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9A" w:rsidRPr="00AE479A" w:rsidRDefault="00AE479A" w:rsidP="00AE479A">
      <w:pPr>
        <w:spacing w:after="686" w:line="240" w:lineRule="auto"/>
        <w:outlineLvl w:val="1"/>
        <w:rPr>
          <w:rFonts w:ascii="Myriad Pro Regular" w:eastAsia="Times New Roman" w:hAnsi="Myriad Pro Regular" w:cs="Times New Roman"/>
          <w:color w:val="BB1723"/>
          <w:sz w:val="79"/>
          <w:szCs w:val="79"/>
          <w:lang w:eastAsia="pt-BR"/>
        </w:rPr>
      </w:pPr>
      <w:r w:rsidRPr="00AE479A">
        <w:rPr>
          <w:rFonts w:ascii="Myriad Pro Regular" w:eastAsia="Times New Roman" w:hAnsi="Myriad Pro Regular" w:cs="Times New Roman"/>
          <w:color w:val="BB1723"/>
          <w:sz w:val="79"/>
          <w:szCs w:val="79"/>
          <w:lang w:eastAsia="pt-BR"/>
        </w:rPr>
        <w:t>LEI COMPLEMENTAR Nº 282 DE 19 DE DEZEMBRO DE 2014.</w:t>
      </w:r>
    </w:p>
    <w:p w:rsidR="00AE479A" w:rsidRPr="00AE479A" w:rsidRDefault="00AE479A" w:rsidP="00AE479A">
      <w:pPr>
        <w:spacing w:after="0" w:line="6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</w:p>
    <w:p w:rsidR="00AE479A" w:rsidRPr="00AE479A" w:rsidRDefault="00AE479A" w:rsidP="00AE479A">
      <w:pPr>
        <w:spacing w:after="0" w:line="686" w:lineRule="atLeast"/>
        <w:ind w:right="172"/>
        <w:outlineLvl w:val="0"/>
        <w:rPr>
          <w:rFonts w:ascii="Myriad Pro Semibold" w:eastAsia="Times New Roman" w:hAnsi="Myriad Pro Semibold" w:cs="Times New Roman"/>
          <w:caps/>
          <w:color w:val="333333"/>
          <w:kern w:val="36"/>
          <w:sz w:val="69"/>
          <w:szCs w:val="69"/>
          <w:lang w:eastAsia="pt-BR"/>
        </w:rPr>
      </w:pPr>
      <w:r w:rsidRPr="00AE479A">
        <w:rPr>
          <w:rFonts w:ascii="Myriad Pro Semibold" w:eastAsia="Times New Roman" w:hAnsi="Myriad Pro Semibold" w:cs="Times New Roman"/>
          <w:caps/>
          <w:color w:val="333333"/>
          <w:kern w:val="36"/>
          <w:sz w:val="69"/>
          <w:szCs w:val="69"/>
          <w:lang w:eastAsia="pt-BR"/>
        </w:rPr>
        <w:t>REVOGA A LEI COMPLEMENTAR Nº</w:t>
      </w:r>
      <w:r w:rsidRPr="00AE479A">
        <w:rPr>
          <w:rFonts w:ascii="Myriad Pro Semibold" w:eastAsia="Times New Roman" w:hAnsi="Myriad Pro Semibold" w:cs="Times New Roman"/>
          <w:caps/>
          <w:color w:val="333333"/>
          <w:kern w:val="36"/>
          <w:sz w:val="69"/>
          <w:lang w:eastAsia="pt-BR"/>
        </w:rPr>
        <w:t> </w:t>
      </w:r>
      <w:hyperlink r:id="rId5" w:history="1">
        <w:r w:rsidRPr="00AE479A">
          <w:rPr>
            <w:rFonts w:ascii="Myriad Pro Semibold" w:eastAsia="Times New Roman" w:hAnsi="Myriad Pro Semibold" w:cs="Times New Roman"/>
            <w:caps/>
            <w:color w:val="B94A48"/>
            <w:kern w:val="36"/>
            <w:sz w:val="69"/>
            <w:u w:val="single"/>
            <w:lang w:eastAsia="pt-BR"/>
          </w:rPr>
          <w:t>53</w:t>
        </w:r>
      </w:hyperlink>
      <w:r w:rsidRPr="00AE479A">
        <w:rPr>
          <w:rFonts w:ascii="Myriad Pro Semibold" w:eastAsia="Times New Roman" w:hAnsi="Myriad Pro Semibold" w:cs="Times New Roman"/>
          <w:caps/>
          <w:color w:val="333333"/>
          <w:kern w:val="36"/>
          <w:sz w:val="69"/>
          <w:szCs w:val="69"/>
          <w:lang w:eastAsia="pt-BR"/>
        </w:rPr>
        <w:t>/2001, QUE INSTITUIU A FUNDAÇÃO MUNICIPAL DE ESPORTES E EVENTOS DO MUNICÍPIO DE JOAÇABA; ALTERA A LEI COMPLEMENTAR Nº</w:t>
      </w:r>
      <w:r w:rsidRPr="00AE479A">
        <w:rPr>
          <w:rFonts w:ascii="Myriad Pro Semibold" w:eastAsia="Times New Roman" w:hAnsi="Myriad Pro Semibold" w:cs="Times New Roman"/>
          <w:caps/>
          <w:color w:val="333333"/>
          <w:kern w:val="36"/>
          <w:sz w:val="69"/>
          <w:lang w:eastAsia="pt-BR"/>
        </w:rPr>
        <w:t> </w:t>
      </w:r>
      <w:hyperlink r:id="rId6" w:history="1">
        <w:r w:rsidRPr="00AE479A">
          <w:rPr>
            <w:rFonts w:ascii="Myriad Pro Semibold" w:eastAsia="Times New Roman" w:hAnsi="Myriad Pro Semibold" w:cs="Times New Roman"/>
            <w:caps/>
            <w:color w:val="B94A48"/>
            <w:kern w:val="36"/>
            <w:sz w:val="69"/>
            <w:u w:val="single"/>
            <w:lang w:eastAsia="pt-BR"/>
          </w:rPr>
          <w:t>173</w:t>
        </w:r>
      </w:hyperlink>
      <w:r w:rsidRPr="00AE479A">
        <w:rPr>
          <w:rFonts w:ascii="Myriad Pro Semibold" w:eastAsia="Times New Roman" w:hAnsi="Myriad Pro Semibold" w:cs="Times New Roman"/>
          <w:caps/>
          <w:color w:val="333333"/>
          <w:kern w:val="36"/>
          <w:sz w:val="69"/>
          <w:szCs w:val="69"/>
          <w:lang w:eastAsia="pt-BR"/>
        </w:rPr>
        <w:t xml:space="preserve">/2009 QUE DISPÕE SOBRE A ESTRUTURA </w:t>
      </w:r>
      <w:r w:rsidRPr="00AE479A">
        <w:rPr>
          <w:rFonts w:ascii="Myriad Pro Semibold" w:eastAsia="Times New Roman" w:hAnsi="Myriad Pro Semibold" w:cs="Times New Roman"/>
          <w:caps/>
          <w:color w:val="333333"/>
          <w:kern w:val="36"/>
          <w:sz w:val="69"/>
          <w:szCs w:val="69"/>
          <w:lang w:eastAsia="pt-BR"/>
        </w:rPr>
        <w:lastRenderedPageBreak/>
        <w:t>ORGANIZACIONAL DA PREFEITURA MUNICIPAL DE JOAÇABA, QUE ESPECIFICA E DÁ OUTRAS PROVIDÊNCIAS.</w:t>
      </w:r>
    </w:p>
    <w:p w:rsidR="00AE479A" w:rsidRPr="00AE479A" w:rsidRDefault="00AE479A" w:rsidP="00AE479A">
      <w:pPr>
        <w:spacing w:after="0" w:line="6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 xml:space="preserve">O Prefeito do Município de </w:t>
      </w:r>
      <w:proofErr w:type="spellStart"/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Joaçaba</w:t>
      </w:r>
      <w:proofErr w:type="spellEnd"/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SC, Faço saber a todos os habitantes deste Município, que a Câmara de Vereadores aprova e eu sanciono a seguinte, LEI:</w:t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bookmarkStart w:id="0" w:name="artigo_1"/>
      <w:r w:rsidRPr="00AE479A">
        <w:rPr>
          <w:rFonts w:ascii="Times New Roman" w:eastAsia="Times New Roman" w:hAnsi="Times New Roman" w:cs="Times New Roman"/>
          <w:b/>
          <w:bCs/>
          <w:color w:val="FFFFFF"/>
          <w:sz w:val="39"/>
          <w:lang w:eastAsia="pt-BR"/>
        </w:rPr>
        <w:t>Art. 1º</w:t>
      </w:r>
      <w:bookmarkEnd w:id="0"/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Fica revogada na íntegra a Lei Complementar nº </w:t>
      </w:r>
      <w:hyperlink r:id="rId7" w:history="1">
        <w:r w:rsidRPr="00AE479A">
          <w:rPr>
            <w:rFonts w:ascii="Times New Roman" w:eastAsia="Times New Roman" w:hAnsi="Times New Roman" w:cs="Times New Roman"/>
            <w:color w:val="B94A48"/>
            <w:sz w:val="24"/>
            <w:szCs w:val="24"/>
            <w:u w:val="single"/>
            <w:lang w:eastAsia="pt-BR"/>
          </w:rPr>
          <w:t>53</w:t>
        </w:r>
      </w:hyperlink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/2001 que instituiu a Fundação Municipal de Esportes e Eventos do Município de </w:t>
      </w:r>
      <w:proofErr w:type="spellStart"/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Joaçaba</w:t>
      </w:r>
      <w:proofErr w:type="spellEnd"/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</w:t>
      </w:r>
      <w:proofErr w:type="spellStart"/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extiguindo-se</w:t>
      </w:r>
      <w:proofErr w:type="spellEnd"/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 Fundação Municipal de Esportes e Eventos - FEEJ e sua sucedânea, nos termos do art. 26, da Lei Complementar nº </w:t>
      </w:r>
      <w:hyperlink r:id="rId8" w:history="1">
        <w:r w:rsidRPr="00AE479A">
          <w:rPr>
            <w:rFonts w:ascii="Times New Roman" w:eastAsia="Times New Roman" w:hAnsi="Times New Roman" w:cs="Times New Roman"/>
            <w:color w:val="B94A48"/>
            <w:sz w:val="24"/>
            <w:szCs w:val="24"/>
            <w:u w:val="single"/>
            <w:lang w:eastAsia="pt-BR"/>
          </w:rPr>
          <w:t>173</w:t>
        </w:r>
      </w:hyperlink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/2009, a Fundação Municipal de Cultura e Esportes - FMCE.</w:t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 xml:space="preserve">§ 1º Com a extinção da FEEJ e da FMCE, na forma prevista no caput deste artigo, os patrimônios serão revertidos ao Município de </w:t>
      </w:r>
      <w:proofErr w:type="spellStart"/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Joaçaba</w:t>
      </w:r>
      <w:proofErr w:type="spellEnd"/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e os servidores lotados naqueles órgãos serão redistribuídos no quadro de pessoal do Município de </w:t>
      </w:r>
      <w:proofErr w:type="spellStart"/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Joaçaba</w:t>
      </w:r>
      <w:proofErr w:type="spellEnd"/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nos termos do art. 38, da Lei Complementar nº </w:t>
      </w:r>
      <w:hyperlink r:id="rId9" w:history="1">
        <w:r w:rsidRPr="00AE479A">
          <w:rPr>
            <w:rFonts w:ascii="Times New Roman" w:eastAsia="Times New Roman" w:hAnsi="Times New Roman" w:cs="Times New Roman"/>
            <w:color w:val="B94A48"/>
            <w:sz w:val="24"/>
            <w:szCs w:val="24"/>
            <w:u w:val="single"/>
            <w:lang w:eastAsia="pt-BR"/>
          </w:rPr>
          <w:t>76</w:t>
        </w:r>
      </w:hyperlink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/2003.</w:t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lastRenderedPageBreak/>
        <w:br/>
        <w:t>§ 2º Os servidores serão redistribuídos procedendo-se sua lotação na Secretaria Municipal de Educação, na Diretoria de Esportes e na Gerência de Cultura, de acordo com a necessidade e o interesse público, observando-se as atribuições dos cargos.</w:t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§ 3º As obrigações contratuais assumidas pela Fundação Municipal de Cultura e Esportes passarão a ser de responsabilidade do Fundo Municipal de Esportes.</w:t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bookmarkStart w:id="1" w:name="artigo_2"/>
      <w:r w:rsidRPr="00AE479A">
        <w:rPr>
          <w:rFonts w:ascii="Times New Roman" w:eastAsia="Times New Roman" w:hAnsi="Times New Roman" w:cs="Times New Roman"/>
          <w:b/>
          <w:bCs/>
          <w:color w:val="FFFFFF"/>
          <w:sz w:val="39"/>
          <w:lang w:eastAsia="pt-BR"/>
        </w:rPr>
        <w:t>Art. 2º</w:t>
      </w:r>
      <w:bookmarkEnd w:id="1"/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Ficam inseridos no art. 5º, da Lei Complementar nº </w:t>
      </w:r>
      <w:hyperlink r:id="rId10" w:history="1">
        <w:r w:rsidRPr="00AE479A">
          <w:rPr>
            <w:rFonts w:ascii="Times New Roman" w:eastAsia="Times New Roman" w:hAnsi="Times New Roman" w:cs="Times New Roman"/>
            <w:color w:val="B94A48"/>
            <w:sz w:val="24"/>
            <w:szCs w:val="24"/>
            <w:u w:val="single"/>
            <w:lang w:eastAsia="pt-BR"/>
          </w:rPr>
          <w:t>173</w:t>
        </w:r>
      </w:hyperlink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/2009, os incisos XI e XII, que passam a vigorar com a seguinte redação:</w:t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"Art. 5º</w:t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...</w:t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XI - Diretoria de Esportes:</w:t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a) Assessoria de Esportes;</w:t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XII - Gerência de Cultura:</w:t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lastRenderedPageBreak/>
        <w:br/>
        <w:t>a) Assessoria de Cultura;</w:t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b) Assessoria Administrativa da Gerência de Cultura."</w:t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bookmarkStart w:id="2" w:name="artigo_3"/>
      <w:r w:rsidRPr="00AE479A">
        <w:rPr>
          <w:rFonts w:ascii="Times New Roman" w:eastAsia="Times New Roman" w:hAnsi="Times New Roman" w:cs="Times New Roman"/>
          <w:b/>
          <w:bCs/>
          <w:color w:val="FFFFFF"/>
          <w:sz w:val="39"/>
          <w:lang w:eastAsia="pt-BR"/>
        </w:rPr>
        <w:t>Art. 3º</w:t>
      </w:r>
      <w:bookmarkEnd w:id="2"/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Ficam inseridos no art. 7º, da Lei Complementar nº </w:t>
      </w:r>
      <w:hyperlink r:id="rId11" w:history="1">
        <w:r w:rsidRPr="00AE479A">
          <w:rPr>
            <w:rFonts w:ascii="Times New Roman" w:eastAsia="Times New Roman" w:hAnsi="Times New Roman" w:cs="Times New Roman"/>
            <w:color w:val="B94A48"/>
            <w:sz w:val="24"/>
            <w:szCs w:val="24"/>
            <w:u w:val="single"/>
            <w:lang w:eastAsia="pt-BR"/>
          </w:rPr>
          <w:t>173</w:t>
        </w:r>
      </w:hyperlink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/2009, os parágrafos 9º e 10, que passam a vigorar com a seguinte redação:</w:t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"Art. 7º</w:t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...</w:t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 xml:space="preserve">§ 9º Cabe à Diretoria de Esportes: desenvolver a prática do esporte no Município de </w:t>
      </w:r>
      <w:proofErr w:type="spellStart"/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Joaçaba</w:t>
      </w:r>
      <w:proofErr w:type="spellEnd"/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através das seguintes ações:</w:t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I - promover a execução do Plano Municipal de Esportes e Eventos;</w:t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II - orientar, fomentar e promover a prática de atividades esportivas;</w:t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III - instituir programas de aperfeiçoamento e difusão de práticas esportivas, promovendo parcerias com entidades públicas e privadas;</w:t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lastRenderedPageBreak/>
        <w:br/>
        <w:t>IV - celebrar convênios, parcerias, acordos e contratos com entidades públicas ou privadas, com o objetivo de desenvolver o desporto educacional, de participação e de rendimento;</w:t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V - adotar medidas destinadas à captação dos recursos necessários e indispensáveis ao desenvolvimento e divulgação das atividades esportivas;</w:t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VI - desempenhar atividades de pesquisa, planejamento, coordenação, controle, avaliação e divulgação de métodos e técnicas necessárias à evolução e expansão das práticas esportivas no Município;</w:t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VII - incentivar as competições esportivas locais e regionais.</w:t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 xml:space="preserve">§ 10 Cabe à Gerência de Cultura promover o desenvolvimento de atividades culturais, artísticas e folclóricas no âmbito do Município de </w:t>
      </w:r>
      <w:proofErr w:type="spellStart"/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Joaçaba</w:t>
      </w:r>
      <w:proofErr w:type="spellEnd"/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em observância a política municipal voltada à cultura, valorizando e difundindo as manifestações culturais da comunidade local."</w:t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bookmarkStart w:id="3" w:name="artigo_4"/>
      <w:r w:rsidRPr="00AE479A">
        <w:rPr>
          <w:rFonts w:ascii="Times New Roman" w:eastAsia="Times New Roman" w:hAnsi="Times New Roman" w:cs="Times New Roman"/>
          <w:b/>
          <w:bCs/>
          <w:color w:val="FFFFFF"/>
          <w:sz w:val="39"/>
          <w:lang w:eastAsia="pt-BR"/>
        </w:rPr>
        <w:t>Art. 4º</w:t>
      </w:r>
      <w:bookmarkEnd w:id="3"/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 Ficam revogados na íntegra a alínea b, do inciso IX, do art. 3º; os artigos 25 </w:t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lastRenderedPageBreak/>
        <w:t>e 26; e o Anexo II, todos da Lei Complementar nº </w:t>
      </w:r>
      <w:hyperlink r:id="rId12" w:history="1">
        <w:r w:rsidRPr="00AE479A">
          <w:rPr>
            <w:rFonts w:ascii="Times New Roman" w:eastAsia="Times New Roman" w:hAnsi="Times New Roman" w:cs="Times New Roman"/>
            <w:color w:val="B94A48"/>
            <w:sz w:val="24"/>
            <w:szCs w:val="24"/>
            <w:u w:val="single"/>
            <w:lang w:eastAsia="pt-BR"/>
          </w:rPr>
          <w:t>173</w:t>
        </w:r>
      </w:hyperlink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/2009.</w:t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bookmarkStart w:id="4" w:name="artigo_5"/>
      <w:r w:rsidRPr="00AE479A">
        <w:rPr>
          <w:rFonts w:ascii="Times New Roman" w:eastAsia="Times New Roman" w:hAnsi="Times New Roman" w:cs="Times New Roman"/>
          <w:b/>
          <w:bCs/>
          <w:color w:val="FFFFFF"/>
          <w:sz w:val="39"/>
          <w:lang w:eastAsia="pt-BR"/>
        </w:rPr>
        <w:t>Art. 5º</w:t>
      </w:r>
      <w:bookmarkEnd w:id="4"/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Ficam alterados o inciso IX, do art. 19; e o parágrafo 2º, do art. 29, da Lei Complementar nº </w:t>
      </w:r>
      <w:hyperlink r:id="rId13" w:history="1">
        <w:r w:rsidRPr="00AE479A">
          <w:rPr>
            <w:rFonts w:ascii="Times New Roman" w:eastAsia="Times New Roman" w:hAnsi="Times New Roman" w:cs="Times New Roman"/>
            <w:color w:val="B94A48"/>
            <w:sz w:val="24"/>
            <w:szCs w:val="24"/>
            <w:u w:val="single"/>
            <w:lang w:eastAsia="pt-BR"/>
          </w:rPr>
          <w:t>173</w:t>
        </w:r>
      </w:hyperlink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/2009, que passam a vigorar com a seguinte redação:</w:t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"Art. 19</w:t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...</w:t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IX - formular e executar as políticas culturais, recreativas e desportivas, em articulação com a Diretoria de Esportes e a Gerência de Cultura;"</w:t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"Art. 29</w:t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...</w:t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§ 2º O Procurador Geral do Município, o Chefe de Gabinete do Prefeito, os Secretários Municipais, os Coordenadores Municipais, o Presidente do Instituto de Previdência do Município e o Diretor de Esportes, são considerados, para todos os efeitos legais, ordenadores primários das despesas das unidades e órgãos que lhes são subordinados."</w:t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lastRenderedPageBreak/>
        <w:br/>
      </w:r>
      <w:bookmarkStart w:id="5" w:name="artigo_6"/>
      <w:r w:rsidRPr="00AE479A">
        <w:rPr>
          <w:rFonts w:ascii="Times New Roman" w:eastAsia="Times New Roman" w:hAnsi="Times New Roman" w:cs="Times New Roman"/>
          <w:b/>
          <w:bCs/>
          <w:color w:val="FFFFFF"/>
          <w:sz w:val="39"/>
          <w:lang w:eastAsia="pt-BR"/>
        </w:rPr>
        <w:t>Art. 6º</w:t>
      </w:r>
      <w:bookmarkEnd w:id="5"/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Fica revogada a tabela, constante do Anexo IV, da Lei Complementar nº </w:t>
      </w:r>
      <w:hyperlink r:id="rId14" w:history="1">
        <w:r w:rsidRPr="00AE479A">
          <w:rPr>
            <w:rFonts w:ascii="Times New Roman" w:eastAsia="Times New Roman" w:hAnsi="Times New Roman" w:cs="Times New Roman"/>
            <w:color w:val="B94A48"/>
            <w:sz w:val="24"/>
            <w:szCs w:val="24"/>
            <w:u w:val="single"/>
            <w:lang w:eastAsia="pt-BR"/>
          </w:rPr>
          <w:t>173</w:t>
        </w:r>
      </w:hyperlink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/2009, que trata das funções gratificadas da Fundação Municipal de Cultura e Esportes; inserindo-se no Anexo IV, da Lei Complementar nº </w:t>
      </w:r>
      <w:hyperlink r:id="rId15" w:history="1">
        <w:r w:rsidRPr="00AE479A">
          <w:rPr>
            <w:rFonts w:ascii="Times New Roman" w:eastAsia="Times New Roman" w:hAnsi="Times New Roman" w:cs="Times New Roman"/>
            <w:color w:val="B94A48"/>
            <w:sz w:val="24"/>
            <w:szCs w:val="24"/>
            <w:u w:val="single"/>
            <w:lang w:eastAsia="pt-BR"/>
          </w:rPr>
          <w:t>173</w:t>
        </w:r>
      </w:hyperlink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/2009 as funções gratificadas da Diretoria de Esportes e da Gerência de Cultura, que passam a vigorar com a seguinte redação:</w:t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"ANEXO IV</w:t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AE479A">
        <w:rPr>
          <w:rFonts w:ascii="Myriad Pro Semibold" w:eastAsia="Times New Roman" w:hAnsi="Myriad Pro Semibold" w:cs="Times New Roman"/>
          <w:color w:val="333333"/>
          <w:sz w:val="24"/>
          <w:szCs w:val="24"/>
          <w:lang w:eastAsia="pt-BR"/>
        </w:rPr>
        <w:t>DIRETORIA DE ESPORTES</w:t>
      </w:r>
    </w:p>
    <w:p w:rsidR="00AE479A" w:rsidRPr="00AE479A" w:rsidRDefault="00AE479A" w:rsidP="00AE479A">
      <w:pPr>
        <w:pBdr>
          <w:top w:val="single" w:sz="12" w:space="16" w:color="CCCCCC"/>
          <w:left w:val="single" w:sz="12" w:space="16" w:color="CCCCCC"/>
          <w:bottom w:val="single" w:sz="12" w:space="16" w:color="CCCCCC"/>
          <w:right w:val="single" w:sz="12" w:space="1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686" w:lineRule="atLeast"/>
        <w:rPr>
          <w:rFonts w:ascii="Lucida Console" w:eastAsia="Times New Roman" w:hAnsi="Lucida Console" w:cs="Courier New"/>
          <w:color w:val="000000"/>
          <w:sz w:val="38"/>
          <w:szCs w:val="38"/>
          <w:lang w:eastAsia="pt-BR"/>
        </w:rPr>
      </w:pPr>
      <w:r w:rsidRPr="00AE479A">
        <w:rPr>
          <w:rFonts w:ascii="Lucida Console" w:eastAsia="Times New Roman" w:hAnsi="Lucida Console" w:cs="Courier New"/>
          <w:color w:val="000000"/>
          <w:sz w:val="38"/>
          <w:szCs w:val="38"/>
          <w:lang w:eastAsia="pt-BR"/>
        </w:rPr>
        <w:t xml:space="preserve"> _________________________________________________________________________</w:t>
      </w:r>
      <w:r w:rsidRPr="00AE479A">
        <w:rPr>
          <w:rFonts w:ascii="Lucida Console" w:eastAsia="Times New Roman" w:hAnsi="Lucida Console" w:cs="Courier New"/>
          <w:color w:val="000000"/>
          <w:sz w:val="38"/>
          <w:szCs w:val="38"/>
          <w:lang w:eastAsia="pt-BR"/>
        </w:rPr>
        <w:br/>
        <w:t>|             FUNÇÕES DE CONFIANÇA            | CÓDIGO | QNT | VALOR (R$ )|</w:t>
      </w:r>
      <w:r w:rsidRPr="00AE479A">
        <w:rPr>
          <w:rFonts w:ascii="Lucida Console" w:eastAsia="Times New Roman" w:hAnsi="Lucida Console" w:cs="Courier New"/>
          <w:color w:val="000000"/>
          <w:sz w:val="38"/>
          <w:szCs w:val="38"/>
          <w:lang w:eastAsia="pt-BR"/>
        </w:rPr>
        <w:br/>
        <w:t>|=============================================|========|=====|============|</w:t>
      </w:r>
      <w:r w:rsidRPr="00AE479A">
        <w:rPr>
          <w:rFonts w:ascii="Lucida Console" w:eastAsia="Times New Roman" w:hAnsi="Lucida Console" w:cs="Courier New"/>
          <w:color w:val="000000"/>
          <w:sz w:val="38"/>
          <w:szCs w:val="38"/>
          <w:lang w:eastAsia="pt-BR"/>
        </w:rPr>
        <w:br/>
        <w:t>|Chefe da Coordenação Técnica                 |FC - 1  |   01|      698,96|</w:t>
      </w:r>
      <w:r w:rsidRPr="00AE479A">
        <w:rPr>
          <w:rFonts w:ascii="Lucida Console" w:eastAsia="Times New Roman" w:hAnsi="Lucida Console" w:cs="Courier New"/>
          <w:color w:val="000000"/>
          <w:sz w:val="38"/>
          <w:szCs w:val="38"/>
          <w:lang w:eastAsia="pt-BR"/>
        </w:rPr>
        <w:br/>
      </w:r>
      <w:r w:rsidRPr="00AE479A">
        <w:rPr>
          <w:rFonts w:ascii="Lucida Console" w:eastAsia="Times New Roman" w:hAnsi="Lucida Console" w:cs="Courier New"/>
          <w:color w:val="000000"/>
          <w:sz w:val="38"/>
          <w:szCs w:val="38"/>
          <w:lang w:eastAsia="pt-BR"/>
        </w:rPr>
        <w:lastRenderedPageBreak/>
        <w:t>|---------------------------------------------|--------|-----|------------|</w:t>
      </w:r>
      <w:r w:rsidRPr="00AE479A">
        <w:rPr>
          <w:rFonts w:ascii="Lucida Console" w:eastAsia="Times New Roman" w:hAnsi="Lucida Console" w:cs="Courier New"/>
          <w:color w:val="000000"/>
          <w:sz w:val="38"/>
          <w:szCs w:val="38"/>
          <w:lang w:eastAsia="pt-BR"/>
        </w:rPr>
        <w:br/>
        <w:t>|Chefe do Setor de Eventos Esportivos         |FC - 1  |   01|      698,96|</w:t>
      </w:r>
      <w:r w:rsidRPr="00AE479A">
        <w:rPr>
          <w:rFonts w:ascii="Lucida Console" w:eastAsia="Times New Roman" w:hAnsi="Lucida Console" w:cs="Courier New"/>
          <w:color w:val="000000"/>
          <w:sz w:val="38"/>
          <w:szCs w:val="38"/>
          <w:lang w:eastAsia="pt-BR"/>
        </w:rPr>
        <w:br/>
        <w:t>|---------------------------------------------|--------|-----|------------|</w:t>
      </w:r>
      <w:r w:rsidRPr="00AE479A">
        <w:rPr>
          <w:rFonts w:ascii="Lucida Console" w:eastAsia="Times New Roman" w:hAnsi="Lucida Console" w:cs="Courier New"/>
          <w:color w:val="000000"/>
          <w:sz w:val="38"/>
          <w:szCs w:val="38"/>
          <w:lang w:eastAsia="pt-BR"/>
        </w:rPr>
        <w:br/>
        <w:t xml:space="preserve">|Chefe do Setor de Fiscalização de Parcerias </w:t>
      </w:r>
      <w:proofErr w:type="spellStart"/>
      <w:r w:rsidRPr="00AE479A">
        <w:rPr>
          <w:rFonts w:ascii="Lucida Console" w:eastAsia="Times New Roman" w:hAnsi="Lucida Console" w:cs="Courier New"/>
          <w:color w:val="000000"/>
          <w:sz w:val="38"/>
          <w:szCs w:val="38"/>
          <w:lang w:eastAsia="pt-BR"/>
        </w:rPr>
        <w:t>e|FC</w:t>
      </w:r>
      <w:proofErr w:type="spellEnd"/>
      <w:r w:rsidRPr="00AE479A">
        <w:rPr>
          <w:rFonts w:ascii="Lucida Console" w:eastAsia="Times New Roman" w:hAnsi="Lucida Console" w:cs="Courier New"/>
          <w:color w:val="000000"/>
          <w:sz w:val="38"/>
          <w:szCs w:val="38"/>
          <w:lang w:eastAsia="pt-BR"/>
        </w:rPr>
        <w:t xml:space="preserve"> - 1  |   01|      698,96|</w:t>
      </w:r>
      <w:r w:rsidRPr="00AE479A">
        <w:rPr>
          <w:rFonts w:ascii="Lucida Console" w:eastAsia="Times New Roman" w:hAnsi="Lucida Console" w:cs="Courier New"/>
          <w:color w:val="000000"/>
          <w:sz w:val="38"/>
          <w:szCs w:val="38"/>
          <w:lang w:eastAsia="pt-BR"/>
        </w:rPr>
        <w:br/>
        <w:t>|Convênios e Planejamento                     |        |     |            |</w:t>
      </w:r>
      <w:r w:rsidRPr="00AE479A">
        <w:rPr>
          <w:rFonts w:ascii="Lucida Console" w:eastAsia="Times New Roman" w:hAnsi="Lucida Console" w:cs="Courier New"/>
          <w:color w:val="000000"/>
          <w:sz w:val="38"/>
          <w:szCs w:val="38"/>
          <w:lang w:eastAsia="pt-BR"/>
        </w:rPr>
        <w:br/>
        <w:t>|---------------------------------------------|--------|-----|------------|</w:t>
      </w:r>
      <w:r w:rsidRPr="00AE479A">
        <w:rPr>
          <w:rFonts w:ascii="Lucida Console" w:eastAsia="Times New Roman" w:hAnsi="Lucida Console" w:cs="Courier New"/>
          <w:color w:val="000000"/>
          <w:sz w:val="38"/>
          <w:szCs w:val="38"/>
          <w:lang w:eastAsia="pt-BR"/>
        </w:rPr>
        <w:br/>
        <w:t>|Chefe da Unidade de Acompanhamento           |FC - 1  |   01|      698,96|</w:t>
      </w:r>
      <w:r w:rsidRPr="00AE479A">
        <w:rPr>
          <w:rFonts w:ascii="Lucida Console" w:eastAsia="Times New Roman" w:hAnsi="Lucida Console" w:cs="Courier New"/>
          <w:color w:val="000000"/>
          <w:sz w:val="38"/>
          <w:szCs w:val="38"/>
          <w:lang w:eastAsia="pt-BR"/>
        </w:rPr>
        <w:br/>
        <w:t xml:space="preserve">|Orçamentário                                 </w:t>
      </w:r>
      <w:r w:rsidRPr="00AE479A">
        <w:rPr>
          <w:rFonts w:ascii="Lucida Console" w:eastAsia="Times New Roman" w:hAnsi="Lucida Console" w:cs="Courier New"/>
          <w:color w:val="000000"/>
          <w:sz w:val="38"/>
          <w:szCs w:val="38"/>
          <w:lang w:eastAsia="pt-BR"/>
        </w:rPr>
        <w:lastRenderedPageBreak/>
        <w:t>|        |     |            |</w:t>
      </w:r>
      <w:r w:rsidRPr="00AE479A">
        <w:rPr>
          <w:rFonts w:ascii="Lucida Console" w:eastAsia="Times New Roman" w:hAnsi="Lucida Console" w:cs="Courier New"/>
          <w:color w:val="000000"/>
          <w:sz w:val="38"/>
          <w:szCs w:val="38"/>
          <w:lang w:eastAsia="pt-BR"/>
        </w:rPr>
        <w:br/>
        <w:t>|_____________________________________________|________|_____|____________|</w:t>
      </w:r>
    </w:p>
    <w:p w:rsidR="00AE479A" w:rsidRPr="00AE479A" w:rsidRDefault="00AE479A" w:rsidP="00AE479A">
      <w:pPr>
        <w:spacing w:after="0" w:line="6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E479A">
        <w:rPr>
          <w:rFonts w:ascii="Myriad Pro Semibold" w:eastAsia="Times New Roman" w:hAnsi="Myriad Pro Semibold" w:cs="Times New Roman"/>
          <w:color w:val="333333"/>
          <w:sz w:val="24"/>
          <w:szCs w:val="24"/>
          <w:lang w:eastAsia="pt-BR"/>
        </w:rPr>
        <w:t>GERÊNCIA DE CULTURA</w:t>
      </w:r>
    </w:p>
    <w:p w:rsidR="00AE479A" w:rsidRPr="00AE479A" w:rsidRDefault="00AE479A" w:rsidP="00AE479A">
      <w:pPr>
        <w:pBdr>
          <w:top w:val="single" w:sz="12" w:space="16" w:color="CCCCCC"/>
          <w:left w:val="single" w:sz="12" w:space="16" w:color="CCCCCC"/>
          <w:bottom w:val="single" w:sz="12" w:space="16" w:color="CCCCCC"/>
          <w:right w:val="single" w:sz="12" w:space="1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686" w:lineRule="atLeast"/>
        <w:rPr>
          <w:rFonts w:ascii="Lucida Console" w:eastAsia="Times New Roman" w:hAnsi="Lucida Console" w:cs="Courier New"/>
          <w:color w:val="000000"/>
          <w:sz w:val="38"/>
          <w:szCs w:val="38"/>
          <w:lang w:eastAsia="pt-BR"/>
        </w:rPr>
      </w:pPr>
      <w:r w:rsidRPr="00AE479A">
        <w:rPr>
          <w:rFonts w:ascii="Lucida Console" w:eastAsia="Times New Roman" w:hAnsi="Lucida Console" w:cs="Courier New"/>
          <w:color w:val="000000"/>
          <w:sz w:val="38"/>
          <w:szCs w:val="38"/>
          <w:lang w:eastAsia="pt-BR"/>
        </w:rPr>
        <w:t xml:space="preserve"> _________________________________________________________________________</w:t>
      </w:r>
      <w:r w:rsidRPr="00AE479A">
        <w:rPr>
          <w:rFonts w:ascii="Lucida Console" w:eastAsia="Times New Roman" w:hAnsi="Lucida Console" w:cs="Courier New"/>
          <w:color w:val="000000"/>
          <w:sz w:val="38"/>
          <w:szCs w:val="38"/>
          <w:lang w:eastAsia="pt-BR"/>
        </w:rPr>
        <w:br/>
        <w:t>|             FUNÇÕES DE CONFIANÇA            | CÓDIGO | QNT | VALOR (R$ )|</w:t>
      </w:r>
      <w:r w:rsidRPr="00AE479A">
        <w:rPr>
          <w:rFonts w:ascii="Lucida Console" w:eastAsia="Times New Roman" w:hAnsi="Lucida Console" w:cs="Courier New"/>
          <w:color w:val="000000"/>
          <w:sz w:val="38"/>
          <w:szCs w:val="38"/>
          <w:lang w:eastAsia="pt-BR"/>
        </w:rPr>
        <w:br/>
        <w:t>|=============================================|========|=====|============|</w:t>
      </w:r>
      <w:r w:rsidRPr="00AE479A">
        <w:rPr>
          <w:rFonts w:ascii="Lucida Console" w:eastAsia="Times New Roman" w:hAnsi="Lucida Console" w:cs="Courier New"/>
          <w:color w:val="000000"/>
          <w:sz w:val="38"/>
          <w:szCs w:val="38"/>
          <w:lang w:eastAsia="pt-BR"/>
        </w:rPr>
        <w:br/>
        <w:t>|Chefe do Setor das Oficinas Artísticas       |FC - 1  |   01|      698,96|</w:t>
      </w:r>
      <w:r w:rsidRPr="00AE479A">
        <w:rPr>
          <w:rFonts w:ascii="Lucida Console" w:eastAsia="Times New Roman" w:hAnsi="Lucida Console" w:cs="Courier New"/>
          <w:color w:val="000000"/>
          <w:sz w:val="38"/>
          <w:szCs w:val="38"/>
          <w:lang w:eastAsia="pt-BR"/>
        </w:rPr>
        <w:br/>
        <w:t>|____________________________________</w:t>
      </w:r>
      <w:r w:rsidRPr="00AE479A">
        <w:rPr>
          <w:rFonts w:ascii="Lucida Console" w:eastAsia="Times New Roman" w:hAnsi="Lucida Console" w:cs="Courier New"/>
          <w:color w:val="000000"/>
          <w:sz w:val="38"/>
          <w:szCs w:val="38"/>
          <w:lang w:eastAsia="pt-BR"/>
        </w:rPr>
        <w:lastRenderedPageBreak/>
        <w:t>_________|________|_____|____________|"</w:t>
      </w:r>
    </w:p>
    <w:p w:rsidR="00AE479A" w:rsidRPr="00AE479A" w:rsidRDefault="00AE479A" w:rsidP="00AE479A">
      <w:pPr>
        <w:spacing w:after="0" w:line="6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bookmarkStart w:id="6" w:name="artigo_7"/>
      <w:r w:rsidRPr="00AE479A">
        <w:rPr>
          <w:rFonts w:ascii="Times New Roman" w:eastAsia="Times New Roman" w:hAnsi="Times New Roman" w:cs="Times New Roman"/>
          <w:b/>
          <w:bCs/>
          <w:color w:val="FFFFFF"/>
          <w:sz w:val="39"/>
          <w:lang w:eastAsia="pt-BR"/>
        </w:rPr>
        <w:t>Art. 7º</w:t>
      </w:r>
      <w:bookmarkEnd w:id="6"/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Ficam inseridos no Anexo I, da Lei Complementar nº </w:t>
      </w:r>
      <w:hyperlink r:id="rId16" w:history="1">
        <w:r w:rsidRPr="00AE479A">
          <w:rPr>
            <w:rFonts w:ascii="Times New Roman" w:eastAsia="Times New Roman" w:hAnsi="Times New Roman" w:cs="Times New Roman"/>
            <w:color w:val="B94A48"/>
            <w:sz w:val="24"/>
            <w:szCs w:val="24"/>
            <w:u w:val="single"/>
            <w:lang w:eastAsia="pt-BR"/>
          </w:rPr>
          <w:t>173</w:t>
        </w:r>
      </w:hyperlink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/2009, no quadro de Cargos de Provimento em Comissão da Administração Direta, do Gabinete do Prefeito Municipal, os seguintes cargos:</w:t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AE479A">
        <w:rPr>
          <w:rFonts w:ascii="Myriad Pro Semibold" w:eastAsia="Times New Roman" w:hAnsi="Myriad Pro Semibold" w:cs="Times New Roman"/>
          <w:color w:val="333333"/>
          <w:sz w:val="24"/>
          <w:szCs w:val="24"/>
          <w:lang w:eastAsia="pt-BR"/>
        </w:rPr>
        <w:t>ANEXO I</w:t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AE479A">
        <w:rPr>
          <w:rFonts w:ascii="Myriad Pro Semibold" w:eastAsia="Times New Roman" w:hAnsi="Myriad Pro Semibold" w:cs="Times New Roman"/>
          <w:color w:val="333333"/>
          <w:sz w:val="24"/>
          <w:szCs w:val="24"/>
          <w:lang w:eastAsia="pt-BR"/>
        </w:rPr>
        <w:t>GABINETE DO PREFEITO MUNICIPAL</w:t>
      </w:r>
    </w:p>
    <w:p w:rsidR="00AE479A" w:rsidRPr="00AE479A" w:rsidRDefault="00AE479A" w:rsidP="00AE479A">
      <w:pPr>
        <w:pBdr>
          <w:top w:val="single" w:sz="12" w:space="16" w:color="CCCCCC"/>
          <w:left w:val="single" w:sz="12" w:space="16" w:color="CCCCCC"/>
          <w:bottom w:val="single" w:sz="12" w:space="16" w:color="CCCCCC"/>
          <w:right w:val="single" w:sz="12" w:space="1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686" w:lineRule="atLeast"/>
        <w:rPr>
          <w:rFonts w:ascii="Lucida Console" w:eastAsia="Times New Roman" w:hAnsi="Lucida Console" w:cs="Courier New"/>
          <w:color w:val="000000"/>
          <w:sz w:val="38"/>
          <w:szCs w:val="38"/>
          <w:lang w:eastAsia="pt-BR"/>
        </w:rPr>
      </w:pPr>
      <w:r w:rsidRPr="00AE479A">
        <w:rPr>
          <w:rFonts w:ascii="Lucida Console" w:eastAsia="Times New Roman" w:hAnsi="Lucida Console" w:cs="Courier New"/>
          <w:color w:val="000000"/>
          <w:sz w:val="38"/>
          <w:szCs w:val="38"/>
          <w:lang w:eastAsia="pt-BR"/>
        </w:rPr>
        <w:t xml:space="preserve"> _________________________________________________________________________</w:t>
      </w:r>
      <w:r w:rsidRPr="00AE479A">
        <w:rPr>
          <w:rFonts w:ascii="Lucida Console" w:eastAsia="Times New Roman" w:hAnsi="Lucida Console" w:cs="Courier New"/>
          <w:color w:val="000000"/>
          <w:sz w:val="38"/>
          <w:szCs w:val="38"/>
          <w:lang w:eastAsia="pt-BR"/>
        </w:rPr>
        <w:br/>
        <w:t>|                   CARGOS                  |    QUANTIDADE   |  CÓDIGOS  |</w:t>
      </w:r>
      <w:r w:rsidRPr="00AE479A">
        <w:rPr>
          <w:rFonts w:ascii="Lucida Console" w:eastAsia="Times New Roman" w:hAnsi="Lucida Console" w:cs="Courier New"/>
          <w:color w:val="000000"/>
          <w:sz w:val="38"/>
          <w:szCs w:val="38"/>
          <w:lang w:eastAsia="pt-BR"/>
        </w:rPr>
        <w:br/>
        <w:t>|===========================================|=================|===========|</w:t>
      </w:r>
      <w:r w:rsidRPr="00AE479A">
        <w:rPr>
          <w:rFonts w:ascii="Lucida Console" w:eastAsia="Times New Roman" w:hAnsi="Lucida Console" w:cs="Courier New"/>
          <w:color w:val="000000"/>
          <w:sz w:val="38"/>
          <w:szCs w:val="38"/>
          <w:lang w:eastAsia="pt-BR"/>
        </w:rPr>
        <w:br/>
        <w:t>|Diretor de Esportes                        |               01|CC-2       |</w:t>
      </w:r>
      <w:r w:rsidRPr="00AE479A">
        <w:rPr>
          <w:rFonts w:ascii="Lucida Console" w:eastAsia="Times New Roman" w:hAnsi="Lucida Console" w:cs="Courier New"/>
          <w:color w:val="000000"/>
          <w:sz w:val="38"/>
          <w:szCs w:val="38"/>
          <w:lang w:eastAsia="pt-BR"/>
        </w:rPr>
        <w:br/>
      </w:r>
      <w:r w:rsidRPr="00AE479A">
        <w:rPr>
          <w:rFonts w:ascii="Lucida Console" w:eastAsia="Times New Roman" w:hAnsi="Lucida Console" w:cs="Courier New"/>
          <w:color w:val="000000"/>
          <w:sz w:val="38"/>
          <w:szCs w:val="38"/>
          <w:lang w:eastAsia="pt-BR"/>
        </w:rPr>
        <w:lastRenderedPageBreak/>
        <w:t>|-------------------------------------------|-----------------|-----------|</w:t>
      </w:r>
      <w:r w:rsidRPr="00AE479A">
        <w:rPr>
          <w:rFonts w:ascii="Lucida Console" w:eastAsia="Times New Roman" w:hAnsi="Lucida Console" w:cs="Courier New"/>
          <w:color w:val="000000"/>
          <w:sz w:val="38"/>
          <w:szCs w:val="38"/>
          <w:lang w:eastAsia="pt-BR"/>
        </w:rPr>
        <w:br/>
        <w:t>|Assessor de Esportes                       |               01|CC-5       |</w:t>
      </w:r>
      <w:r w:rsidRPr="00AE479A">
        <w:rPr>
          <w:rFonts w:ascii="Lucida Console" w:eastAsia="Times New Roman" w:hAnsi="Lucida Console" w:cs="Courier New"/>
          <w:color w:val="000000"/>
          <w:sz w:val="38"/>
          <w:szCs w:val="38"/>
          <w:lang w:eastAsia="pt-BR"/>
        </w:rPr>
        <w:br/>
        <w:t>|-------------------------------------------|-----------------|-----------|</w:t>
      </w:r>
      <w:r w:rsidRPr="00AE479A">
        <w:rPr>
          <w:rFonts w:ascii="Lucida Console" w:eastAsia="Times New Roman" w:hAnsi="Lucida Console" w:cs="Courier New"/>
          <w:color w:val="000000"/>
          <w:sz w:val="38"/>
          <w:szCs w:val="38"/>
          <w:lang w:eastAsia="pt-BR"/>
        </w:rPr>
        <w:br/>
        <w:t>|Gerente de Cultura                         |               01|CC-3       |</w:t>
      </w:r>
      <w:r w:rsidRPr="00AE479A">
        <w:rPr>
          <w:rFonts w:ascii="Lucida Console" w:eastAsia="Times New Roman" w:hAnsi="Lucida Console" w:cs="Courier New"/>
          <w:color w:val="000000"/>
          <w:sz w:val="38"/>
          <w:szCs w:val="38"/>
          <w:lang w:eastAsia="pt-BR"/>
        </w:rPr>
        <w:br/>
        <w:t>|-------------------------------------------|-----------------|-----------|</w:t>
      </w:r>
      <w:r w:rsidRPr="00AE479A">
        <w:rPr>
          <w:rFonts w:ascii="Lucida Console" w:eastAsia="Times New Roman" w:hAnsi="Lucida Console" w:cs="Courier New"/>
          <w:color w:val="000000"/>
          <w:sz w:val="38"/>
          <w:szCs w:val="38"/>
          <w:lang w:eastAsia="pt-BR"/>
        </w:rPr>
        <w:br/>
        <w:t>|Assessor de Cultura                        |               01|CC-5       |</w:t>
      </w:r>
      <w:r w:rsidRPr="00AE479A">
        <w:rPr>
          <w:rFonts w:ascii="Lucida Console" w:eastAsia="Times New Roman" w:hAnsi="Lucida Console" w:cs="Courier New"/>
          <w:color w:val="000000"/>
          <w:sz w:val="38"/>
          <w:szCs w:val="38"/>
          <w:lang w:eastAsia="pt-BR"/>
        </w:rPr>
        <w:br/>
        <w:t>|-------------------------------------------|-----------------|-----------|</w:t>
      </w:r>
      <w:r w:rsidRPr="00AE479A">
        <w:rPr>
          <w:rFonts w:ascii="Lucida Console" w:eastAsia="Times New Roman" w:hAnsi="Lucida Console" w:cs="Courier New"/>
          <w:color w:val="000000"/>
          <w:sz w:val="38"/>
          <w:szCs w:val="38"/>
          <w:lang w:eastAsia="pt-BR"/>
        </w:rPr>
        <w:br/>
        <w:t xml:space="preserve">|Assessor Administrativo da Gerência </w:t>
      </w:r>
      <w:r w:rsidRPr="00AE479A">
        <w:rPr>
          <w:rFonts w:ascii="Lucida Console" w:eastAsia="Times New Roman" w:hAnsi="Lucida Console" w:cs="Courier New"/>
          <w:color w:val="000000"/>
          <w:sz w:val="38"/>
          <w:szCs w:val="38"/>
          <w:lang w:eastAsia="pt-BR"/>
        </w:rPr>
        <w:lastRenderedPageBreak/>
        <w:t>de     |               02|CC-5       |</w:t>
      </w:r>
      <w:r w:rsidRPr="00AE479A">
        <w:rPr>
          <w:rFonts w:ascii="Lucida Console" w:eastAsia="Times New Roman" w:hAnsi="Lucida Console" w:cs="Courier New"/>
          <w:color w:val="000000"/>
          <w:sz w:val="38"/>
          <w:szCs w:val="38"/>
          <w:lang w:eastAsia="pt-BR"/>
        </w:rPr>
        <w:br/>
        <w:t>|Cultura                                    |                 |           |</w:t>
      </w:r>
      <w:r w:rsidRPr="00AE479A">
        <w:rPr>
          <w:rFonts w:ascii="Lucida Console" w:eastAsia="Times New Roman" w:hAnsi="Lucida Console" w:cs="Courier New"/>
          <w:color w:val="000000"/>
          <w:sz w:val="38"/>
          <w:szCs w:val="38"/>
          <w:lang w:eastAsia="pt-BR"/>
        </w:rPr>
        <w:br/>
        <w:t>|___________________________________________|_________________|___________|</w:t>
      </w:r>
    </w:p>
    <w:p w:rsidR="00AE479A" w:rsidRPr="00AE479A" w:rsidRDefault="00AE479A" w:rsidP="00AE479A">
      <w:pPr>
        <w:spacing w:after="0" w:line="6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bookmarkStart w:id="7" w:name="artigo_8"/>
      <w:r w:rsidRPr="00AE479A">
        <w:rPr>
          <w:rFonts w:ascii="Times New Roman" w:eastAsia="Times New Roman" w:hAnsi="Times New Roman" w:cs="Times New Roman"/>
          <w:b/>
          <w:bCs/>
          <w:color w:val="FFFFFF"/>
          <w:sz w:val="39"/>
          <w:lang w:eastAsia="pt-BR"/>
        </w:rPr>
        <w:t>Art. 8º</w:t>
      </w:r>
      <w:bookmarkEnd w:id="7"/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Os demais dispositivos permanecem inalterados.</w:t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bookmarkStart w:id="8" w:name="artigo_9"/>
      <w:r w:rsidRPr="00AE479A">
        <w:rPr>
          <w:rFonts w:ascii="Times New Roman" w:eastAsia="Times New Roman" w:hAnsi="Times New Roman" w:cs="Times New Roman"/>
          <w:b/>
          <w:bCs/>
          <w:color w:val="FFFFFF"/>
          <w:sz w:val="39"/>
          <w:lang w:eastAsia="pt-BR"/>
        </w:rPr>
        <w:t>Art. 9º</w:t>
      </w:r>
      <w:bookmarkEnd w:id="8"/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Esta Lei entrará em vigor na data de sua publicação produzindo efeitos a partir de 01º de janeiro de 2015.</w:t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proofErr w:type="spellStart"/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Joaçaba</w:t>
      </w:r>
      <w:proofErr w:type="spellEnd"/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SC, 19 de dezembro de 2014.</w:t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RAFAEL LASKE</w:t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Prefeito </w:t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Esse conteúdo não substitui o publicado no Diário Oficial do Município.</w:t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AE47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lastRenderedPageBreak/>
        <w:br/>
      </w:r>
    </w:p>
    <w:p w:rsidR="00AE479A" w:rsidRPr="00AE479A" w:rsidRDefault="00AE479A" w:rsidP="00AE479A">
      <w:pPr>
        <w:spacing w:before="514" w:after="343" w:line="771" w:lineRule="atLeast"/>
        <w:jc w:val="right"/>
        <w:rPr>
          <w:rFonts w:ascii="Times New Roman" w:eastAsia="Times New Roman" w:hAnsi="Times New Roman" w:cs="Times New Roman"/>
          <w:i/>
          <w:iCs/>
          <w:color w:val="555555"/>
          <w:sz w:val="51"/>
          <w:szCs w:val="51"/>
          <w:lang w:eastAsia="pt-BR"/>
        </w:rPr>
      </w:pPr>
      <w:r w:rsidRPr="00AE479A">
        <w:rPr>
          <w:rFonts w:ascii="Times New Roman" w:eastAsia="Times New Roman" w:hAnsi="Times New Roman" w:cs="Times New Roman"/>
          <w:i/>
          <w:iCs/>
          <w:color w:val="555555"/>
          <w:sz w:val="51"/>
          <w:szCs w:val="51"/>
          <w:lang w:eastAsia="pt-BR"/>
        </w:rPr>
        <w:t xml:space="preserve">Data de Publicação no Sistema </w:t>
      </w:r>
      <w:proofErr w:type="spellStart"/>
      <w:r w:rsidRPr="00AE479A">
        <w:rPr>
          <w:rFonts w:ascii="Times New Roman" w:eastAsia="Times New Roman" w:hAnsi="Times New Roman" w:cs="Times New Roman"/>
          <w:i/>
          <w:iCs/>
          <w:color w:val="555555"/>
          <w:sz w:val="51"/>
          <w:szCs w:val="51"/>
          <w:lang w:eastAsia="pt-BR"/>
        </w:rPr>
        <w:t>LeisMunicipais</w:t>
      </w:r>
      <w:proofErr w:type="spellEnd"/>
      <w:r w:rsidRPr="00AE479A">
        <w:rPr>
          <w:rFonts w:ascii="Times New Roman" w:eastAsia="Times New Roman" w:hAnsi="Times New Roman" w:cs="Times New Roman"/>
          <w:i/>
          <w:iCs/>
          <w:color w:val="555555"/>
          <w:sz w:val="51"/>
          <w:szCs w:val="51"/>
          <w:lang w:eastAsia="pt-BR"/>
        </w:rPr>
        <w:t>: 29/12/2014</w:t>
      </w:r>
    </w:p>
    <w:p w:rsidR="00AE479A" w:rsidRPr="00AE479A" w:rsidRDefault="00AE479A" w:rsidP="00AE479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AE479A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AE479A" w:rsidRPr="00AE479A" w:rsidRDefault="00AE479A" w:rsidP="00AE4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AE479A">
        <w:rPr>
          <w:rFonts w:ascii="Helvetica" w:eastAsia="Times New Roman" w:hAnsi="Helvetica" w:cs="Helvetica"/>
          <w:sz w:val="24"/>
          <w:szCs w:val="24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25pt;height:18pt" o:ole="">
            <v:imagedata r:id="rId17" o:title=""/>
          </v:shape>
          <w:control r:id="rId18" w:name="DefaultOcxName" w:shapeid="_x0000_i1029"/>
        </w:object>
      </w:r>
    </w:p>
    <w:p w:rsidR="00AE479A" w:rsidRPr="00AE479A" w:rsidRDefault="00AE479A" w:rsidP="00AE479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AE479A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AE479A" w:rsidRPr="00AE479A" w:rsidRDefault="00AE479A" w:rsidP="00AE479A">
      <w:pPr>
        <w:shd w:val="clear" w:color="auto" w:fill="A13583"/>
        <w:spacing w:after="0" w:line="1029" w:lineRule="atLeast"/>
        <w:jc w:val="center"/>
        <w:outlineLvl w:val="3"/>
        <w:rPr>
          <w:rFonts w:ascii="Myriad Pro Semibold" w:eastAsia="Times New Roman" w:hAnsi="Myriad Pro Semibold" w:cs="Helvetica"/>
          <w:caps/>
          <w:color w:val="FFFFFF"/>
          <w:sz w:val="55"/>
          <w:szCs w:val="55"/>
          <w:lang w:eastAsia="pt-BR"/>
        </w:rPr>
      </w:pPr>
      <w:hyperlink r:id="rId19" w:history="1">
        <w:r w:rsidRPr="00AE479A">
          <w:rPr>
            <w:rFonts w:ascii="Myriad Pro Semibold" w:eastAsia="Times New Roman" w:hAnsi="Myriad Pro Semibold" w:cs="Helvetica"/>
            <w:caps/>
            <w:color w:val="FFFFFF"/>
            <w:sz w:val="55"/>
            <w:u w:val="single"/>
            <w:lang w:eastAsia="pt-BR"/>
          </w:rPr>
          <w:t>LEIS À SOCIEDADE</w:t>
        </w:r>
      </w:hyperlink>
    </w:p>
    <w:p w:rsidR="00AE479A" w:rsidRPr="00AE479A" w:rsidRDefault="00AE479A" w:rsidP="00AE479A">
      <w:pPr>
        <w:numPr>
          <w:ilvl w:val="1"/>
          <w:numId w:val="1"/>
        </w:numPr>
        <w:pBdr>
          <w:top w:val="single" w:sz="12" w:space="14" w:color="DDDDDD"/>
        </w:pBdr>
        <w:spacing w:after="0" w:line="240" w:lineRule="auto"/>
        <w:ind w:left="-514"/>
        <w:rPr>
          <w:rFonts w:ascii="Helvetica" w:eastAsia="Times New Roman" w:hAnsi="Helvetica" w:cs="Times New Roman"/>
          <w:color w:val="A13583"/>
          <w:sz w:val="24"/>
          <w:szCs w:val="24"/>
          <w:lang w:eastAsia="pt-BR"/>
        </w:rPr>
      </w:pPr>
      <w:r w:rsidRPr="00AE479A">
        <w:rPr>
          <w:rFonts w:ascii="Helvetica" w:eastAsia="Times New Roman" w:hAnsi="Helvetica" w:cs="Helvetica"/>
          <w:sz w:val="24"/>
          <w:szCs w:val="24"/>
          <w:lang w:eastAsia="pt-BR"/>
        </w:rPr>
        <w:fldChar w:fldCharType="begin"/>
      </w:r>
      <w:r w:rsidRPr="00AE479A">
        <w:rPr>
          <w:rFonts w:ascii="Helvetica" w:eastAsia="Times New Roman" w:hAnsi="Helvetica" w:cs="Helvetica"/>
          <w:sz w:val="24"/>
          <w:szCs w:val="24"/>
          <w:lang w:eastAsia="pt-BR"/>
        </w:rPr>
        <w:instrText xml:space="preserve"> HYPERLINK "https://leismunicipais.com.br/noticias/2015/02/doe-sangue-e-pague-meia-entrada-nos-eventos-de-cultura-esporte-e-lazer.html?utm_source=widget-sociedade&amp;utm_medium=display&amp;utm_content=Mat%C3%A9rias%20mais%20acessadas&amp;utm_campaign=widget-sociedade" </w:instrText>
      </w:r>
      <w:r w:rsidRPr="00AE479A">
        <w:rPr>
          <w:rFonts w:ascii="Helvetica" w:eastAsia="Times New Roman" w:hAnsi="Helvetica" w:cs="Helvetica"/>
          <w:sz w:val="24"/>
          <w:szCs w:val="24"/>
          <w:lang w:eastAsia="pt-BR"/>
        </w:rPr>
        <w:fldChar w:fldCharType="separate"/>
      </w:r>
    </w:p>
    <w:p w:rsidR="00AE479A" w:rsidRPr="00AE479A" w:rsidRDefault="00AE479A" w:rsidP="00AE479A">
      <w:pPr>
        <w:pBdr>
          <w:top w:val="single" w:sz="12" w:space="14" w:color="DDDDDD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479A">
        <w:rPr>
          <w:rFonts w:ascii="Helvetica" w:eastAsia="Times New Roman" w:hAnsi="Helvetica" w:cs="Helvetica"/>
          <w:sz w:val="24"/>
          <w:szCs w:val="24"/>
          <w:lang w:eastAsia="pt-BR"/>
        </w:rPr>
        <w:fldChar w:fldCharType="end"/>
      </w:r>
    </w:p>
    <w:p w:rsidR="00AE479A" w:rsidRPr="00AE479A" w:rsidRDefault="00AE479A" w:rsidP="00AE479A">
      <w:pPr>
        <w:pBdr>
          <w:top w:val="single" w:sz="12" w:space="14" w:color="DDDDDD"/>
        </w:pBdr>
        <w:spacing w:after="0" w:line="240" w:lineRule="auto"/>
        <w:textAlignment w:val="center"/>
        <w:rPr>
          <w:rFonts w:ascii="Helvetica" w:eastAsia="Times New Roman" w:hAnsi="Helvetica" w:cs="Helvetica"/>
          <w:sz w:val="24"/>
          <w:szCs w:val="24"/>
          <w:lang w:eastAsia="pt-BR"/>
        </w:rPr>
      </w:pPr>
      <w:hyperlink r:id="rId20" w:tooltip="Acessar matéria" w:history="1">
        <w:r w:rsidRPr="00AE479A">
          <w:rPr>
            <w:rFonts w:ascii="Helvetica" w:eastAsia="Times New Roman" w:hAnsi="Helvetica" w:cs="Helvetica"/>
            <w:color w:val="A13583"/>
            <w:sz w:val="48"/>
            <w:lang w:eastAsia="pt-BR"/>
          </w:rPr>
          <w:t>Doe sangue e pague meia-entrada nos eventos de cultura, esporte e lazer</w:t>
        </w:r>
      </w:hyperlink>
    </w:p>
    <w:p w:rsidR="00AE479A" w:rsidRPr="00AE479A" w:rsidRDefault="00AE479A" w:rsidP="00AE479A">
      <w:pPr>
        <w:numPr>
          <w:ilvl w:val="1"/>
          <w:numId w:val="1"/>
        </w:numPr>
        <w:pBdr>
          <w:top w:val="single" w:sz="12" w:space="14" w:color="DDDDDD"/>
        </w:pBdr>
        <w:spacing w:after="0" w:line="240" w:lineRule="auto"/>
        <w:ind w:left="-514"/>
        <w:rPr>
          <w:rFonts w:ascii="Times New Roman" w:eastAsia="Times New Roman" w:hAnsi="Times New Roman" w:cs="Times New Roman"/>
          <w:color w:val="A13583"/>
          <w:sz w:val="24"/>
          <w:szCs w:val="24"/>
          <w:lang w:eastAsia="pt-BR"/>
        </w:rPr>
      </w:pPr>
      <w:r w:rsidRPr="00AE479A">
        <w:rPr>
          <w:rFonts w:ascii="Helvetica" w:eastAsia="Times New Roman" w:hAnsi="Helvetica" w:cs="Helvetica"/>
          <w:sz w:val="24"/>
          <w:szCs w:val="24"/>
          <w:lang w:eastAsia="pt-BR"/>
        </w:rPr>
        <w:fldChar w:fldCharType="begin"/>
      </w:r>
      <w:r w:rsidRPr="00AE479A">
        <w:rPr>
          <w:rFonts w:ascii="Helvetica" w:eastAsia="Times New Roman" w:hAnsi="Helvetica" w:cs="Helvetica"/>
          <w:sz w:val="24"/>
          <w:szCs w:val="24"/>
          <w:lang w:eastAsia="pt-BR"/>
        </w:rPr>
        <w:instrText xml:space="preserve"> HYPERLINK "https://leismunicipais.com.br/noticias/2014/10/municipios-brasileiros-na-luta-contra-o-cancer-de-mama.html?utm_source=widget-sociedade&amp;utm_medium=display&amp;utm_content=Mat%C3%A9rias%20mais%20acessadas&amp;utm_campaign=widget-sociedade" </w:instrText>
      </w:r>
      <w:r w:rsidRPr="00AE479A">
        <w:rPr>
          <w:rFonts w:ascii="Helvetica" w:eastAsia="Times New Roman" w:hAnsi="Helvetica" w:cs="Helvetica"/>
          <w:sz w:val="24"/>
          <w:szCs w:val="24"/>
          <w:lang w:eastAsia="pt-BR"/>
        </w:rPr>
        <w:fldChar w:fldCharType="separate"/>
      </w:r>
    </w:p>
    <w:p w:rsidR="00AE479A" w:rsidRPr="00AE479A" w:rsidRDefault="00AE479A" w:rsidP="00AE479A">
      <w:pPr>
        <w:pBdr>
          <w:top w:val="single" w:sz="12" w:space="14" w:color="DDDDDD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479A">
        <w:rPr>
          <w:rFonts w:ascii="Helvetica" w:eastAsia="Times New Roman" w:hAnsi="Helvetica" w:cs="Helvetica"/>
          <w:sz w:val="24"/>
          <w:szCs w:val="24"/>
          <w:lang w:eastAsia="pt-BR"/>
        </w:rPr>
        <w:fldChar w:fldCharType="end"/>
      </w:r>
    </w:p>
    <w:p w:rsidR="00AE479A" w:rsidRPr="00AE479A" w:rsidRDefault="00AE479A" w:rsidP="00AE479A">
      <w:pPr>
        <w:pBdr>
          <w:top w:val="single" w:sz="12" w:space="14" w:color="DDDDDD"/>
        </w:pBdr>
        <w:spacing w:after="0" w:line="240" w:lineRule="auto"/>
        <w:textAlignment w:val="center"/>
        <w:rPr>
          <w:rFonts w:ascii="Helvetica" w:eastAsia="Times New Roman" w:hAnsi="Helvetica" w:cs="Helvetica"/>
          <w:sz w:val="24"/>
          <w:szCs w:val="24"/>
          <w:lang w:eastAsia="pt-BR"/>
        </w:rPr>
      </w:pPr>
      <w:hyperlink r:id="rId21" w:tooltip="Acessar matéria" w:history="1">
        <w:r w:rsidRPr="00AE479A">
          <w:rPr>
            <w:rFonts w:ascii="Helvetica" w:eastAsia="Times New Roman" w:hAnsi="Helvetica" w:cs="Helvetica"/>
            <w:color w:val="A13583"/>
            <w:sz w:val="48"/>
            <w:lang w:eastAsia="pt-BR"/>
          </w:rPr>
          <w:t>Municípios brasileiros na luta contra o câncer de mama</w:t>
        </w:r>
      </w:hyperlink>
    </w:p>
    <w:p w:rsidR="00AE479A" w:rsidRPr="00AE479A" w:rsidRDefault="00AE479A" w:rsidP="00AE479A">
      <w:pPr>
        <w:numPr>
          <w:ilvl w:val="1"/>
          <w:numId w:val="1"/>
        </w:numPr>
        <w:pBdr>
          <w:top w:val="single" w:sz="12" w:space="14" w:color="DDDDDD"/>
        </w:pBdr>
        <w:spacing w:after="0" w:line="240" w:lineRule="auto"/>
        <w:ind w:left="-514"/>
        <w:rPr>
          <w:rFonts w:ascii="Times New Roman" w:eastAsia="Times New Roman" w:hAnsi="Times New Roman" w:cs="Times New Roman"/>
          <w:color w:val="A13583"/>
          <w:sz w:val="24"/>
          <w:szCs w:val="24"/>
          <w:lang w:eastAsia="pt-BR"/>
        </w:rPr>
      </w:pPr>
      <w:r w:rsidRPr="00AE479A">
        <w:rPr>
          <w:rFonts w:ascii="Helvetica" w:eastAsia="Times New Roman" w:hAnsi="Helvetica" w:cs="Helvetica"/>
          <w:sz w:val="24"/>
          <w:szCs w:val="24"/>
          <w:lang w:eastAsia="pt-BR"/>
        </w:rPr>
        <w:fldChar w:fldCharType="begin"/>
      </w:r>
      <w:r w:rsidRPr="00AE479A">
        <w:rPr>
          <w:rFonts w:ascii="Helvetica" w:eastAsia="Times New Roman" w:hAnsi="Helvetica" w:cs="Helvetica"/>
          <w:sz w:val="24"/>
          <w:szCs w:val="24"/>
          <w:lang w:eastAsia="pt-BR"/>
        </w:rPr>
        <w:instrText xml:space="preserve"> HYPERLINK "https://leismunicipais.com.br/noticias/2014/10/saude-do-homem-em-foco-nas-leis-sobre-o-novembro-azul.html?utm_source=widget-sociedade&amp;utm_medium=display&amp;utm_content=Mat%C3%A9rias%20mais%20acessadas&amp;utm_campaign=widget-sociedade" </w:instrText>
      </w:r>
      <w:r w:rsidRPr="00AE479A">
        <w:rPr>
          <w:rFonts w:ascii="Helvetica" w:eastAsia="Times New Roman" w:hAnsi="Helvetica" w:cs="Helvetica"/>
          <w:sz w:val="24"/>
          <w:szCs w:val="24"/>
          <w:lang w:eastAsia="pt-BR"/>
        </w:rPr>
        <w:fldChar w:fldCharType="separate"/>
      </w:r>
    </w:p>
    <w:p w:rsidR="00AE479A" w:rsidRPr="00AE479A" w:rsidRDefault="00AE479A" w:rsidP="00AE479A">
      <w:pPr>
        <w:pBdr>
          <w:top w:val="single" w:sz="12" w:space="14" w:color="DDDDDD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479A">
        <w:rPr>
          <w:rFonts w:ascii="Helvetica" w:eastAsia="Times New Roman" w:hAnsi="Helvetica" w:cs="Helvetica"/>
          <w:sz w:val="24"/>
          <w:szCs w:val="24"/>
          <w:lang w:eastAsia="pt-BR"/>
        </w:rPr>
        <w:fldChar w:fldCharType="end"/>
      </w:r>
    </w:p>
    <w:p w:rsidR="00AE479A" w:rsidRPr="00AE479A" w:rsidRDefault="00AE479A" w:rsidP="00AE479A">
      <w:pPr>
        <w:pBdr>
          <w:top w:val="single" w:sz="12" w:space="14" w:color="DDDDDD"/>
        </w:pBdr>
        <w:spacing w:after="0" w:line="240" w:lineRule="auto"/>
        <w:textAlignment w:val="center"/>
        <w:rPr>
          <w:rFonts w:ascii="Helvetica" w:eastAsia="Times New Roman" w:hAnsi="Helvetica" w:cs="Helvetica"/>
          <w:sz w:val="24"/>
          <w:szCs w:val="24"/>
          <w:lang w:eastAsia="pt-BR"/>
        </w:rPr>
      </w:pPr>
      <w:hyperlink r:id="rId22" w:tooltip="Acessar matéria" w:history="1">
        <w:r w:rsidRPr="00AE479A">
          <w:rPr>
            <w:rFonts w:ascii="Helvetica" w:eastAsia="Times New Roman" w:hAnsi="Helvetica" w:cs="Helvetica"/>
            <w:color w:val="A13583"/>
            <w:sz w:val="48"/>
            <w:lang w:eastAsia="pt-BR"/>
          </w:rPr>
          <w:t>Saúde do homem em foco, nas leis sobre o Novembro Azul</w:t>
        </w:r>
      </w:hyperlink>
    </w:p>
    <w:p w:rsidR="00AE479A" w:rsidRPr="00AE479A" w:rsidRDefault="00AE479A" w:rsidP="00AE479A">
      <w:pPr>
        <w:numPr>
          <w:ilvl w:val="1"/>
          <w:numId w:val="1"/>
        </w:numPr>
        <w:pBdr>
          <w:top w:val="single" w:sz="12" w:space="14" w:color="DDDDDD"/>
        </w:pBdr>
        <w:spacing w:after="0" w:line="240" w:lineRule="auto"/>
        <w:ind w:left="-514"/>
        <w:rPr>
          <w:rFonts w:ascii="Times New Roman" w:eastAsia="Times New Roman" w:hAnsi="Times New Roman" w:cs="Times New Roman"/>
          <w:color w:val="A13583"/>
          <w:sz w:val="24"/>
          <w:szCs w:val="24"/>
          <w:lang w:eastAsia="pt-BR"/>
        </w:rPr>
      </w:pPr>
      <w:r w:rsidRPr="00AE479A">
        <w:rPr>
          <w:rFonts w:ascii="Helvetica" w:eastAsia="Times New Roman" w:hAnsi="Helvetica" w:cs="Helvetica"/>
          <w:sz w:val="24"/>
          <w:szCs w:val="24"/>
          <w:lang w:eastAsia="pt-BR"/>
        </w:rPr>
        <w:fldChar w:fldCharType="begin"/>
      </w:r>
      <w:r w:rsidRPr="00AE479A">
        <w:rPr>
          <w:rFonts w:ascii="Helvetica" w:eastAsia="Times New Roman" w:hAnsi="Helvetica" w:cs="Helvetica"/>
          <w:sz w:val="24"/>
          <w:szCs w:val="24"/>
          <w:lang w:eastAsia="pt-BR"/>
        </w:rPr>
        <w:instrText xml:space="preserve"> HYPERLINK "https://leismunicipais.com.br/noticias/2014/11/medicamento-vencido-nao-jogue-no-lixo.html?utm_source=widget-sociedade&amp;utm_medium=display&amp;utm_content=Mat%C3%A9rias%20mais%20acessadas&amp;utm_campaign=widget-sociedade" </w:instrText>
      </w:r>
      <w:r w:rsidRPr="00AE479A">
        <w:rPr>
          <w:rFonts w:ascii="Helvetica" w:eastAsia="Times New Roman" w:hAnsi="Helvetica" w:cs="Helvetica"/>
          <w:sz w:val="24"/>
          <w:szCs w:val="24"/>
          <w:lang w:eastAsia="pt-BR"/>
        </w:rPr>
        <w:fldChar w:fldCharType="separate"/>
      </w:r>
    </w:p>
    <w:p w:rsidR="00AE479A" w:rsidRPr="00AE479A" w:rsidRDefault="00AE479A" w:rsidP="00AE479A">
      <w:pPr>
        <w:pBdr>
          <w:top w:val="single" w:sz="12" w:space="14" w:color="DDDDDD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479A">
        <w:rPr>
          <w:rFonts w:ascii="Helvetica" w:eastAsia="Times New Roman" w:hAnsi="Helvetica" w:cs="Helvetica"/>
          <w:sz w:val="24"/>
          <w:szCs w:val="24"/>
          <w:lang w:eastAsia="pt-BR"/>
        </w:rPr>
        <w:fldChar w:fldCharType="end"/>
      </w:r>
    </w:p>
    <w:p w:rsidR="00AE479A" w:rsidRPr="00AE479A" w:rsidRDefault="00AE479A" w:rsidP="00AE479A">
      <w:pPr>
        <w:pBdr>
          <w:top w:val="single" w:sz="12" w:space="14" w:color="DDDDDD"/>
        </w:pBdr>
        <w:spacing w:line="240" w:lineRule="auto"/>
        <w:textAlignment w:val="center"/>
        <w:rPr>
          <w:rFonts w:ascii="Helvetica" w:eastAsia="Times New Roman" w:hAnsi="Helvetica" w:cs="Helvetica"/>
          <w:sz w:val="24"/>
          <w:szCs w:val="24"/>
          <w:lang w:eastAsia="pt-BR"/>
        </w:rPr>
      </w:pPr>
      <w:hyperlink r:id="rId23" w:tooltip="Acessar matéria" w:history="1">
        <w:r w:rsidRPr="00AE479A">
          <w:rPr>
            <w:rFonts w:ascii="Helvetica" w:eastAsia="Times New Roman" w:hAnsi="Helvetica" w:cs="Helvetica"/>
            <w:color w:val="A13583"/>
            <w:sz w:val="48"/>
            <w:lang w:eastAsia="pt-BR"/>
          </w:rPr>
          <w:t>Medicamento vencido? Não jogue no lixo!</w:t>
        </w:r>
      </w:hyperlink>
    </w:p>
    <w:p w:rsidR="00AE479A" w:rsidRPr="00AE479A" w:rsidRDefault="00AE479A" w:rsidP="00AE479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AE479A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AE479A" w:rsidRPr="00AE479A" w:rsidRDefault="00AE479A" w:rsidP="00AE479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AE479A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AE479A" w:rsidRPr="00AE479A" w:rsidRDefault="00AE479A" w:rsidP="00AE479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AE479A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AE479A" w:rsidRPr="00AE479A" w:rsidRDefault="00AE479A" w:rsidP="00AE479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AE479A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AE479A" w:rsidRPr="00AE479A" w:rsidRDefault="00AE479A" w:rsidP="00AE479A">
      <w:pPr>
        <w:shd w:val="clear" w:color="auto" w:fill="E6E6E6"/>
        <w:spacing w:after="0" w:line="686" w:lineRule="atLeast"/>
        <w:outlineLvl w:val="3"/>
        <w:rPr>
          <w:ins w:id="9" w:author="Unknown"/>
          <w:rFonts w:ascii="Myriad Pro Semibold" w:eastAsia="Times New Roman" w:hAnsi="Myriad Pro Semibold" w:cs="Times New Roman"/>
          <w:color w:val="444444"/>
          <w:sz w:val="69"/>
          <w:szCs w:val="69"/>
          <w:lang w:eastAsia="pt-BR"/>
        </w:rPr>
      </w:pPr>
      <w:ins w:id="10" w:author="Unknown">
        <w:r w:rsidRPr="00AE479A">
          <w:rPr>
            <w:rFonts w:ascii="Myriad Pro Semibold" w:eastAsia="Times New Roman" w:hAnsi="Myriad Pro Semibold" w:cs="Times New Roman"/>
            <w:color w:val="444444"/>
            <w:sz w:val="69"/>
            <w:szCs w:val="69"/>
            <w:lang w:eastAsia="pt-BR"/>
          </w:rPr>
          <w:t>Redes sociais</w:t>
        </w:r>
      </w:ins>
    </w:p>
    <w:p w:rsidR="00AE479A" w:rsidRPr="00AE479A" w:rsidRDefault="00AE479A" w:rsidP="00AE479A">
      <w:pPr>
        <w:numPr>
          <w:ilvl w:val="0"/>
          <w:numId w:val="2"/>
        </w:numPr>
        <w:shd w:val="clear" w:color="auto" w:fill="E6E6E6"/>
        <w:spacing w:after="0" w:line="686" w:lineRule="atLeast"/>
        <w:ind w:left="0"/>
        <w:rPr>
          <w:ins w:id="11" w:author="Unknown"/>
          <w:rFonts w:ascii="Myriad Pro Regular" w:eastAsia="Times New Roman" w:hAnsi="Myriad Pro Regular" w:cs="Times New Roman"/>
          <w:color w:val="333333"/>
          <w:sz w:val="48"/>
          <w:szCs w:val="48"/>
          <w:lang w:eastAsia="pt-BR"/>
        </w:rPr>
      </w:pPr>
      <w:ins w:id="12" w:author="Unknown">
        <w:r w:rsidRPr="00AE479A">
          <w:rPr>
            <w:rFonts w:ascii="Myriad Pro Regular" w:eastAsia="Times New Roman" w:hAnsi="Myriad Pro Regular" w:cs="Times New Roman"/>
            <w:color w:val="333333"/>
            <w:sz w:val="48"/>
            <w:szCs w:val="48"/>
            <w:lang w:eastAsia="pt-BR"/>
          </w:rPr>
          <w:fldChar w:fldCharType="begin"/>
        </w:r>
        <w:r w:rsidRPr="00AE479A">
          <w:rPr>
            <w:rFonts w:ascii="Myriad Pro Regular" w:eastAsia="Times New Roman" w:hAnsi="Myriad Pro Regular" w:cs="Times New Roman"/>
            <w:color w:val="333333"/>
            <w:sz w:val="48"/>
            <w:szCs w:val="48"/>
            <w:lang w:eastAsia="pt-BR"/>
          </w:rPr>
          <w:instrText xml:space="preserve"> HYPERLINK "https://www.facebook.com/leismunicipais" </w:instrText>
        </w:r>
        <w:r w:rsidRPr="00AE479A">
          <w:rPr>
            <w:rFonts w:ascii="Myriad Pro Regular" w:eastAsia="Times New Roman" w:hAnsi="Myriad Pro Regular" w:cs="Times New Roman"/>
            <w:color w:val="333333"/>
            <w:sz w:val="48"/>
            <w:szCs w:val="48"/>
            <w:lang w:eastAsia="pt-BR"/>
          </w:rPr>
          <w:fldChar w:fldCharType="separate"/>
        </w:r>
        <w:proofErr w:type="spellStart"/>
        <w:r w:rsidRPr="00AE479A">
          <w:rPr>
            <w:rFonts w:ascii="Myriad Pro Regular" w:eastAsia="Times New Roman" w:hAnsi="Myriad Pro Regular" w:cs="Times New Roman"/>
            <w:color w:val="666666"/>
            <w:sz w:val="48"/>
            <w:u w:val="single"/>
            <w:lang w:eastAsia="pt-BR"/>
          </w:rPr>
          <w:t>Facebook</w:t>
        </w:r>
        <w:proofErr w:type="spellEnd"/>
        <w:r w:rsidRPr="00AE479A">
          <w:rPr>
            <w:rFonts w:ascii="Myriad Pro Regular" w:eastAsia="Times New Roman" w:hAnsi="Myriad Pro Regular" w:cs="Times New Roman"/>
            <w:color w:val="333333"/>
            <w:sz w:val="48"/>
            <w:szCs w:val="48"/>
            <w:lang w:eastAsia="pt-BR"/>
          </w:rPr>
          <w:fldChar w:fldCharType="end"/>
        </w:r>
      </w:ins>
    </w:p>
    <w:p w:rsidR="00AE479A" w:rsidRPr="00AE479A" w:rsidRDefault="00AE479A" w:rsidP="00AE479A">
      <w:pPr>
        <w:numPr>
          <w:ilvl w:val="0"/>
          <w:numId w:val="2"/>
        </w:numPr>
        <w:shd w:val="clear" w:color="auto" w:fill="E6E6E6"/>
        <w:spacing w:after="0" w:line="686" w:lineRule="atLeast"/>
        <w:ind w:left="0"/>
        <w:rPr>
          <w:ins w:id="13" w:author="Unknown"/>
          <w:rFonts w:ascii="Myriad Pro Regular" w:eastAsia="Times New Roman" w:hAnsi="Myriad Pro Regular" w:cs="Times New Roman"/>
          <w:color w:val="333333"/>
          <w:sz w:val="48"/>
          <w:szCs w:val="48"/>
          <w:lang w:eastAsia="pt-BR"/>
        </w:rPr>
      </w:pPr>
      <w:ins w:id="14" w:author="Unknown">
        <w:r w:rsidRPr="00AE479A">
          <w:rPr>
            <w:rFonts w:ascii="Myriad Pro Regular" w:eastAsia="Times New Roman" w:hAnsi="Myriad Pro Regular" w:cs="Times New Roman"/>
            <w:color w:val="333333"/>
            <w:sz w:val="48"/>
            <w:szCs w:val="48"/>
            <w:lang w:eastAsia="pt-BR"/>
          </w:rPr>
          <w:fldChar w:fldCharType="begin"/>
        </w:r>
        <w:r w:rsidRPr="00AE479A">
          <w:rPr>
            <w:rFonts w:ascii="Myriad Pro Regular" w:eastAsia="Times New Roman" w:hAnsi="Myriad Pro Regular" w:cs="Times New Roman"/>
            <w:color w:val="333333"/>
            <w:sz w:val="48"/>
            <w:szCs w:val="48"/>
            <w:lang w:eastAsia="pt-BR"/>
          </w:rPr>
          <w:instrText xml:space="preserve"> HYPERLINK "https://www.instagram.com/LeisASociedade" </w:instrText>
        </w:r>
        <w:r w:rsidRPr="00AE479A">
          <w:rPr>
            <w:rFonts w:ascii="Myriad Pro Regular" w:eastAsia="Times New Roman" w:hAnsi="Myriad Pro Regular" w:cs="Times New Roman"/>
            <w:color w:val="333333"/>
            <w:sz w:val="48"/>
            <w:szCs w:val="48"/>
            <w:lang w:eastAsia="pt-BR"/>
          </w:rPr>
          <w:fldChar w:fldCharType="separate"/>
        </w:r>
        <w:proofErr w:type="spellStart"/>
        <w:r w:rsidRPr="00AE479A">
          <w:rPr>
            <w:rFonts w:ascii="Myriad Pro Regular" w:eastAsia="Times New Roman" w:hAnsi="Myriad Pro Regular" w:cs="Times New Roman"/>
            <w:color w:val="666666"/>
            <w:sz w:val="48"/>
            <w:u w:val="single"/>
            <w:lang w:eastAsia="pt-BR"/>
          </w:rPr>
          <w:t>Instagram</w:t>
        </w:r>
        <w:proofErr w:type="spellEnd"/>
        <w:r w:rsidRPr="00AE479A">
          <w:rPr>
            <w:rFonts w:ascii="Myriad Pro Regular" w:eastAsia="Times New Roman" w:hAnsi="Myriad Pro Regular" w:cs="Times New Roman"/>
            <w:color w:val="333333"/>
            <w:sz w:val="48"/>
            <w:szCs w:val="48"/>
            <w:lang w:eastAsia="pt-BR"/>
          </w:rPr>
          <w:fldChar w:fldCharType="end"/>
        </w:r>
      </w:ins>
    </w:p>
    <w:p w:rsidR="00AE479A" w:rsidRPr="00AE479A" w:rsidRDefault="00AE479A" w:rsidP="00AE479A">
      <w:pPr>
        <w:shd w:val="clear" w:color="auto" w:fill="E6E6E6"/>
        <w:spacing w:after="0" w:line="686" w:lineRule="atLeast"/>
        <w:outlineLvl w:val="3"/>
        <w:rPr>
          <w:ins w:id="15" w:author="Unknown"/>
          <w:rFonts w:ascii="Myriad Pro Semibold" w:eastAsia="Times New Roman" w:hAnsi="Myriad Pro Semibold" w:cs="Times New Roman"/>
          <w:color w:val="444444"/>
          <w:sz w:val="69"/>
          <w:szCs w:val="69"/>
          <w:lang w:eastAsia="pt-BR"/>
        </w:rPr>
      </w:pPr>
      <w:ins w:id="16" w:author="Unknown">
        <w:r w:rsidRPr="00AE479A">
          <w:rPr>
            <w:rFonts w:ascii="Myriad Pro Semibold" w:eastAsia="Times New Roman" w:hAnsi="Myriad Pro Semibold" w:cs="Times New Roman"/>
            <w:color w:val="444444"/>
            <w:sz w:val="69"/>
            <w:szCs w:val="69"/>
            <w:lang w:eastAsia="pt-BR"/>
          </w:rPr>
          <w:t>Certificado de Segurança</w:t>
        </w:r>
      </w:ins>
    </w:p>
    <w:p w:rsidR="00AE479A" w:rsidRPr="00AE479A" w:rsidRDefault="00AE479A" w:rsidP="00AE479A">
      <w:pPr>
        <w:shd w:val="clear" w:color="auto" w:fill="E6E6E6"/>
        <w:spacing w:after="0" w:line="686" w:lineRule="atLeast"/>
        <w:rPr>
          <w:ins w:id="17" w:author="Unknown"/>
          <w:rFonts w:ascii="Myriad Pro Regular" w:eastAsia="Times New Roman" w:hAnsi="Myriad Pro Regular" w:cs="Times New Roman"/>
          <w:color w:val="333333"/>
          <w:sz w:val="48"/>
          <w:szCs w:val="48"/>
          <w:lang w:eastAsia="pt-BR"/>
        </w:rPr>
      </w:pPr>
      <w:r>
        <w:rPr>
          <w:rFonts w:ascii="Myriad Pro Regular" w:eastAsia="Times New Roman" w:hAnsi="Myriad Pro Regular" w:cs="Times New Roman"/>
          <w:noProof/>
          <w:color w:val="666666"/>
          <w:sz w:val="48"/>
          <w:szCs w:val="48"/>
          <w:lang w:eastAsia="pt-BR"/>
        </w:rPr>
        <w:drawing>
          <wp:inline distT="0" distB="0" distL="0" distR="0">
            <wp:extent cx="914400" cy="892810"/>
            <wp:effectExtent l="0" t="0" r="0" b="0"/>
            <wp:docPr id="1" name="Imagem 1" descr="Certificado SSL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tificado SSL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79A" w:rsidRPr="00AE479A" w:rsidRDefault="00AE479A" w:rsidP="00AE479A">
      <w:pPr>
        <w:pBdr>
          <w:bottom w:val="single" w:sz="12" w:space="24" w:color="999999"/>
        </w:pBdr>
        <w:shd w:val="clear" w:color="auto" w:fill="E6E6E6"/>
        <w:spacing w:after="480" w:line="686" w:lineRule="atLeast"/>
        <w:outlineLvl w:val="3"/>
        <w:rPr>
          <w:ins w:id="18" w:author="Unknown"/>
          <w:rFonts w:ascii="Myriad Pro Semibold" w:eastAsia="Times New Roman" w:hAnsi="Myriad Pro Semibold" w:cs="Times New Roman"/>
          <w:color w:val="444444"/>
          <w:sz w:val="69"/>
          <w:szCs w:val="69"/>
          <w:lang w:eastAsia="pt-BR"/>
        </w:rPr>
      </w:pPr>
      <w:ins w:id="19" w:author="Unknown">
        <w:r w:rsidRPr="00AE479A">
          <w:rPr>
            <w:rFonts w:ascii="Myriad Pro Semibold" w:eastAsia="Times New Roman" w:hAnsi="Myriad Pro Semibold" w:cs="Times New Roman"/>
            <w:color w:val="444444"/>
            <w:sz w:val="69"/>
            <w:szCs w:val="69"/>
            <w:lang w:eastAsia="pt-BR"/>
          </w:rPr>
          <w:t>Links úteis</w:t>
        </w:r>
      </w:ins>
    </w:p>
    <w:p w:rsidR="00AE479A" w:rsidRPr="00AE479A" w:rsidRDefault="00AE479A" w:rsidP="00AE479A">
      <w:pPr>
        <w:numPr>
          <w:ilvl w:val="0"/>
          <w:numId w:val="3"/>
        </w:numPr>
        <w:shd w:val="clear" w:color="auto" w:fill="E6E6E6"/>
        <w:spacing w:after="0" w:line="686" w:lineRule="atLeast"/>
        <w:ind w:left="0"/>
        <w:rPr>
          <w:ins w:id="20" w:author="Unknown"/>
          <w:rFonts w:ascii="Myriad Pro Regular" w:eastAsia="Times New Roman" w:hAnsi="Myriad Pro Regular" w:cs="Times New Roman"/>
          <w:color w:val="333333"/>
          <w:sz w:val="48"/>
          <w:szCs w:val="48"/>
          <w:lang w:eastAsia="pt-BR"/>
        </w:rPr>
      </w:pPr>
      <w:ins w:id="21" w:author="Unknown">
        <w:r w:rsidRPr="00AE479A">
          <w:rPr>
            <w:rFonts w:ascii="Myriad Pro Regular" w:eastAsia="Times New Roman" w:hAnsi="Myriad Pro Regular" w:cs="Times New Roman"/>
            <w:color w:val="333333"/>
            <w:sz w:val="48"/>
            <w:szCs w:val="48"/>
            <w:lang w:eastAsia="pt-BR"/>
          </w:rPr>
          <w:fldChar w:fldCharType="begin"/>
        </w:r>
        <w:r w:rsidRPr="00AE479A">
          <w:rPr>
            <w:rFonts w:ascii="Myriad Pro Regular" w:eastAsia="Times New Roman" w:hAnsi="Myriad Pro Regular" w:cs="Times New Roman"/>
            <w:color w:val="333333"/>
            <w:sz w:val="48"/>
            <w:szCs w:val="48"/>
            <w:lang w:eastAsia="pt-BR"/>
          </w:rPr>
          <w:instrText xml:space="preserve"> HYPERLINK "https://leismunicipais.com.br/institucional" \o "" </w:instrText>
        </w:r>
        <w:r w:rsidRPr="00AE479A">
          <w:rPr>
            <w:rFonts w:ascii="Myriad Pro Regular" w:eastAsia="Times New Roman" w:hAnsi="Myriad Pro Regular" w:cs="Times New Roman"/>
            <w:color w:val="333333"/>
            <w:sz w:val="48"/>
            <w:szCs w:val="48"/>
            <w:lang w:eastAsia="pt-BR"/>
          </w:rPr>
          <w:fldChar w:fldCharType="separate"/>
        </w:r>
        <w:r w:rsidRPr="00AE479A">
          <w:rPr>
            <w:rFonts w:ascii="Myriad Pro Regular" w:eastAsia="Times New Roman" w:hAnsi="Myriad Pro Regular" w:cs="Times New Roman"/>
            <w:caps/>
            <w:color w:val="444444"/>
            <w:sz w:val="55"/>
            <w:u w:val="single"/>
            <w:lang w:eastAsia="pt-BR"/>
          </w:rPr>
          <w:t>INSTITUCIONAL</w:t>
        </w:r>
        <w:r w:rsidRPr="00AE479A">
          <w:rPr>
            <w:rFonts w:ascii="Myriad Pro Regular" w:eastAsia="Times New Roman" w:hAnsi="Myriad Pro Regular" w:cs="Times New Roman"/>
            <w:color w:val="333333"/>
            <w:sz w:val="48"/>
            <w:szCs w:val="48"/>
            <w:lang w:eastAsia="pt-BR"/>
          </w:rPr>
          <w:fldChar w:fldCharType="end"/>
        </w:r>
      </w:ins>
    </w:p>
    <w:p w:rsidR="00AE479A" w:rsidRPr="00AE479A" w:rsidRDefault="00AE479A" w:rsidP="00AE479A">
      <w:pPr>
        <w:numPr>
          <w:ilvl w:val="0"/>
          <w:numId w:val="3"/>
        </w:numPr>
        <w:shd w:val="clear" w:color="auto" w:fill="E6E6E6"/>
        <w:spacing w:after="0" w:line="686" w:lineRule="atLeast"/>
        <w:ind w:left="0"/>
        <w:rPr>
          <w:ins w:id="22" w:author="Unknown"/>
          <w:rFonts w:ascii="Myriad Pro Regular" w:eastAsia="Times New Roman" w:hAnsi="Myriad Pro Regular" w:cs="Times New Roman"/>
          <w:color w:val="333333"/>
          <w:sz w:val="48"/>
          <w:szCs w:val="48"/>
          <w:lang w:eastAsia="pt-BR"/>
        </w:rPr>
      </w:pPr>
      <w:ins w:id="23" w:author="Unknown">
        <w:r w:rsidRPr="00AE479A">
          <w:rPr>
            <w:rFonts w:ascii="Myriad Pro Regular" w:eastAsia="Times New Roman" w:hAnsi="Myriad Pro Regular" w:cs="Times New Roman"/>
            <w:color w:val="333333"/>
            <w:sz w:val="48"/>
            <w:szCs w:val="48"/>
            <w:lang w:eastAsia="pt-BR"/>
          </w:rPr>
          <w:fldChar w:fldCharType="begin"/>
        </w:r>
        <w:r w:rsidRPr="00AE479A">
          <w:rPr>
            <w:rFonts w:ascii="Myriad Pro Regular" w:eastAsia="Times New Roman" w:hAnsi="Myriad Pro Regular" w:cs="Times New Roman"/>
            <w:color w:val="333333"/>
            <w:sz w:val="48"/>
            <w:szCs w:val="48"/>
            <w:lang w:eastAsia="pt-BR"/>
          </w:rPr>
          <w:instrText xml:space="preserve"> HYPERLINK "https://leismunicipais.com.br/sistema-leis" \o "" </w:instrText>
        </w:r>
        <w:r w:rsidRPr="00AE479A">
          <w:rPr>
            <w:rFonts w:ascii="Myriad Pro Regular" w:eastAsia="Times New Roman" w:hAnsi="Myriad Pro Regular" w:cs="Times New Roman"/>
            <w:color w:val="333333"/>
            <w:sz w:val="48"/>
            <w:szCs w:val="48"/>
            <w:lang w:eastAsia="pt-BR"/>
          </w:rPr>
          <w:fldChar w:fldCharType="separate"/>
        </w:r>
        <w:r w:rsidRPr="00AE479A">
          <w:rPr>
            <w:rFonts w:ascii="Myriad Pro Regular" w:eastAsia="Times New Roman" w:hAnsi="Myriad Pro Regular" w:cs="Times New Roman"/>
            <w:caps/>
            <w:color w:val="444444"/>
            <w:sz w:val="55"/>
            <w:u w:val="single"/>
            <w:lang w:eastAsia="pt-BR"/>
          </w:rPr>
          <w:t>SERVIÇOS</w:t>
        </w:r>
        <w:r w:rsidRPr="00AE479A">
          <w:rPr>
            <w:rFonts w:ascii="Myriad Pro Regular" w:eastAsia="Times New Roman" w:hAnsi="Myriad Pro Regular" w:cs="Times New Roman"/>
            <w:color w:val="333333"/>
            <w:sz w:val="48"/>
            <w:szCs w:val="48"/>
            <w:lang w:eastAsia="pt-BR"/>
          </w:rPr>
          <w:fldChar w:fldCharType="end"/>
        </w:r>
      </w:ins>
    </w:p>
    <w:p w:rsidR="00AE479A" w:rsidRPr="00AE479A" w:rsidRDefault="00AE479A" w:rsidP="00AE479A">
      <w:pPr>
        <w:numPr>
          <w:ilvl w:val="0"/>
          <w:numId w:val="3"/>
        </w:numPr>
        <w:shd w:val="clear" w:color="auto" w:fill="E6E6E6"/>
        <w:spacing w:after="0" w:line="686" w:lineRule="atLeast"/>
        <w:ind w:left="0"/>
        <w:rPr>
          <w:ins w:id="24" w:author="Unknown"/>
          <w:rFonts w:ascii="Myriad Pro Regular" w:eastAsia="Times New Roman" w:hAnsi="Myriad Pro Regular" w:cs="Times New Roman"/>
          <w:color w:val="333333"/>
          <w:sz w:val="48"/>
          <w:szCs w:val="48"/>
          <w:lang w:eastAsia="pt-BR"/>
        </w:rPr>
      </w:pPr>
      <w:ins w:id="25" w:author="Unknown">
        <w:r w:rsidRPr="00AE479A">
          <w:rPr>
            <w:rFonts w:ascii="Myriad Pro Regular" w:eastAsia="Times New Roman" w:hAnsi="Myriad Pro Regular" w:cs="Times New Roman"/>
            <w:color w:val="333333"/>
            <w:sz w:val="48"/>
            <w:szCs w:val="48"/>
            <w:lang w:eastAsia="pt-BR"/>
          </w:rPr>
          <w:fldChar w:fldCharType="begin"/>
        </w:r>
        <w:r w:rsidRPr="00AE479A">
          <w:rPr>
            <w:rFonts w:ascii="Myriad Pro Regular" w:eastAsia="Times New Roman" w:hAnsi="Myriad Pro Regular" w:cs="Times New Roman"/>
            <w:color w:val="333333"/>
            <w:sz w:val="48"/>
            <w:szCs w:val="48"/>
            <w:lang w:eastAsia="pt-BR"/>
          </w:rPr>
          <w:instrText xml:space="preserve"> HYPERLINK "https://leismunicipais.com.br/cidades-por-estado" \o "Lista de cidades por estado" </w:instrText>
        </w:r>
        <w:r w:rsidRPr="00AE479A">
          <w:rPr>
            <w:rFonts w:ascii="Myriad Pro Regular" w:eastAsia="Times New Roman" w:hAnsi="Myriad Pro Regular" w:cs="Times New Roman"/>
            <w:color w:val="333333"/>
            <w:sz w:val="48"/>
            <w:szCs w:val="48"/>
            <w:lang w:eastAsia="pt-BR"/>
          </w:rPr>
          <w:fldChar w:fldCharType="separate"/>
        </w:r>
        <w:r w:rsidRPr="00AE479A">
          <w:rPr>
            <w:rFonts w:ascii="Myriad Pro Regular" w:eastAsia="Times New Roman" w:hAnsi="Myriad Pro Regular" w:cs="Times New Roman"/>
            <w:caps/>
            <w:color w:val="444444"/>
            <w:sz w:val="55"/>
            <w:u w:val="single"/>
            <w:lang w:eastAsia="pt-BR"/>
          </w:rPr>
          <w:t>CIDADES</w:t>
        </w:r>
        <w:r w:rsidRPr="00AE479A">
          <w:rPr>
            <w:rFonts w:ascii="Myriad Pro Regular" w:eastAsia="Times New Roman" w:hAnsi="Myriad Pro Regular" w:cs="Times New Roman"/>
            <w:color w:val="333333"/>
            <w:sz w:val="48"/>
            <w:szCs w:val="48"/>
            <w:lang w:eastAsia="pt-BR"/>
          </w:rPr>
          <w:fldChar w:fldCharType="end"/>
        </w:r>
      </w:ins>
    </w:p>
    <w:p w:rsidR="00AE479A" w:rsidRPr="00AE479A" w:rsidRDefault="00AE479A" w:rsidP="00AE479A">
      <w:pPr>
        <w:numPr>
          <w:ilvl w:val="0"/>
          <w:numId w:val="3"/>
        </w:numPr>
        <w:shd w:val="clear" w:color="auto" w:fill="E6E6E6"/>
        <w:spacing w:after="0" w:line="686" w:lineRule="atLeast"/>
        <w:ind w:left="0"/>
        <w:rPr>
          <w:ins w:id="26" w:author="Unknown"/>
          <w:rFonts w:ascii="Myriad Pro Regular" w:eastAsia="Times New Roman" w:hAnsi="Myriad Pro Regular" w:cs="Times New Roman"/>
          <w:color w:val="333333"/>
          <w:sz w:val="48"/>
          <w:szCs w:val="48"/>
          <w:lang w:eastAsia="pt-BR"/>
        </w:rPr>
      </w:pPr>
      <w:ins w:id="27" w:author="Unknown">
        <w:r w:rsidRPr="00AE479A">
          <w:rPr>
            <w:rFonts w:ascii="Myriad Pro Regular" w:eastAsia="Times New Roman" w:hAnsi="Myriad Pro Regular" w:cs="Times New Roman"/>
            <w:color w:val="333333"/>
            <w:sz w:val="48"/>
            <w:szCs w:val="48"/>
            <w:lang w:eastAsia="pt-BR"/>
          </w:rPr>
          <w:fldChar w:fldCharType="begin"/>
        </w:r>
        <w:r w:rsidRPr="00AE479A">
          <w:rPr>
            <w:rFonts w:ascii="Myriad Pro Regular" w:eastAsia="Times New Roman" w:hAnsi="Myriad Pro Regular" w:cs="Times New Roman"/>
            <w:color w:val="333333"/>
            <w:sz w:val="48"/>
            <w:szCs w:val="48"/>
            <w:lang w:eastAsia="pt-BR"/>
          </w:rPr>
          <w:instrText xml:space="preserve"> HYPERLINK "https://leismunicipais.com.br/contato" \o "contato" </w:instrText>
        </w:r>
        <w:r w:rsidRPr="00AE479A">
          <w:rPr>
            <w:rFonts w:ascii="Myriad Pro Regular" w:eastAsia="Times New Roman" w:hAnsi="Myriad Pro Regular" w:cs="Times New Roman"/>
            <w:color w:val="333333"/>
            <w:sz w:val="48"/>
            <w:szCs w:val="48"/>
            <w:lang w:eastAsia="pt-BR"/>
          </w:rPr>
          <w:fldChar w:fldCharType="separate"/>
        </w:r>
        <w:r w:rsidRPr="00AE479A">
          <w:rPr>
            <w:rFonts w:ascii="Myriad Pro Regular" w:eastAsia="Times New Roman" w:hAnsi="Myriad Pro Regular" w:cs="Times New Roman"/>
            <w:caps/>
            <w:color w:val="444444"/>
            <w:sz w:val="55"/>
            <w:u w:val="single"/>
            <w:lang w:eastAsia="pt-BR"/>
          </w:rPr>
          <w:t>CONTATO</w:t>
        </w:r>
        <w:r w:rsidRPr="00AE479A">
          <w:rPr>
            <w:rFonts w:ascii="Myriad Pro Regular" w:eastAsia="Times New Roman" w:hAnsi="Myriad Pro Regular" w:cs="Times New Roman"/>
            <w:color w:val="333333"/>
            <w:sz w:val="48"/>
            <w:szCs w:val="48"/>
            <w:lang w:eastAsia="pt-BR"/>
          </w:rPr>
          <w:fldChar w:fldCharType="end"/>
        </w:r>
      </w:ins>
    </w:p>
    <w:p w:rsidR="00AE479A" w:rsidRPr="00AE479A" w:rsidRDefault="00AE479A" w:rsidP="00AE479A">
      <w:pPr>
        <w:numPr>
          <w:ilvl w:val="0"/>
          <w:numId w:val="3"/>
        </w:numPr>
        <w:shd w:val="clear" w:color="auto" w:fill="E6E6E6"/>
        <w:spacing w:after="0" w:line="686" w:lineRule="atLeast"/>
        <w:ind w:left="0"/>
        <w:rPr>
          <w:ins w:id="28" w:author="Unknown"/>
          <w:rFonts w:ascii="Myriad Pro Regular" w:eastAsia="Times New Roman" w:hAnsi="Myriad Pro Regular" w:cs="Times New Roman"/>
          <w:color w:val="333333"/>
          <w:sz w:val="48"/>
          <w:szCs w:val="48"/>
          <w:lang w:eastAsia="pt-BR"/>
        </w:rPr>
      </w:pPr>
      <w:ins w:id="29" w:author="Unknown">
        <w:r w:rsidRPr="00AE479A">
          <w:rPr>
            <w:rFonts w:ascii="Myriad Pro Regular" w:eastAsia="Times New Roman" w:hAnsi="Myriad Pro Regular" w:cs="Times New Roman"/>
            <w:color w:val="333333"/>
            <w:sz w:val="48"/>
            <w:szCs w:val="48"/>
            <w:lang w:eastAsia="pt-BR"/>
          </w:rPr>
          <w:fldChar w:fldCharType="begin"/>
        </w:r>
        <w:r w:rsidRPr="00AE479A">
          <w:rPr>
            <w:rFonts w:ascii="Myriad Pro Regular" w:eastAsia="Times New Roman" w:hAnsi="Myriad Pro Regular" w:cs="Times New Roman"/>
            <w:color w:val="333333"/>
            <w:sz w:val="48"/>
            <w:szCs w:val="48"/>
            <w:lang w:eastAsia="pt-BR"/>
          </w:rPr>
          <w:instrText xml:space="preserve"> HYPERLINK "https://leismunicipais.com.br/faq" \o "" </w:instrText>
        </w:r>
        <w:r w:rsidRPr="00AE479A">
          <w:rPr>
            <w:rFonts w:ascii="Myriad Pro Regular" w:eastAsia="Times New Roman" w:hAnsi="Myriad Pro Regular" w:cs="Times New Roman"/>
            <w:color w:val="333333"/>
            <w:sz w:val="48"/>
            <w:szCs w:val="48"/>
            <w:lang w:eastAsia="pt-BR"/>
          </w:rPr>
          <w:fldChar w:fldCharType="separate"/>
        </w:r>
        <w:r w:rsidRPr="00AE479A">
          <w:rPr>
            <w:rFonts w:ascii="Myriad Pro Regular" w:eastAsia="Times New Roman" w:hAnsi="Myriad Pro Regular" w:cs="Times New Roman"/>
            <w:caps/>
            <w:color w:val="444444"/>
            <w:sz w:val="55"/>
            <w:u w:val="single"/>
            <w:lang w:eastAsia="pt-BR"/>
          </w:rPr>
          <w:t>FAQ</w:t>
        </w:r>
        <w:r w:rsidRPr="00AE479A">
          <w:rPr>
            <w:rFonts w:ascii="Myriad Pro Regular" w:eastAsia="Times New Roman" w:hAnsi="Myriad Pro Regular" w:cs="Times New Roman"/>
            <w:color w:val="333333"/>
            <w:sz w:val="48"/>
            <w:szCs w:val="48"/>
            <w:lang w:eastAsia="pt-BR"/>
          </w:rPr>
          <w:fldChar w:fldCharType="end"/>
        </w:r>
      </w:ins>
    </w:p>
    <w:p w:rsidR="00631F31" w:rsidRDefault="00631F31"/>
    <w:sectPr w:rsidR="00631F31" w:rsidSect="00631F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 Pro 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129"/>
    <w:multiLevelType w:val="multilevel"/>
    <w:tmpl w:val="7086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230C3"/>
    <w:multiLevelType w:val="multilevel"/>
    <w:tmpl w:val="A9F4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D40ABD"/>
    <w:multiLevelType w:val="multilevel"/>
    <w:tmpl w:val="50BA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compat/>
  <w:rsids>
    <w:rsidRoot w:val="00AE479A"/>
    <w:rsid w:val="00631F31"/>
    <w:rsid w:val="00AE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31"/>
  </w:style>
  <w:style w:type="paragraph" w:styleId="Ttulo1">
    <w:name w:val="heading 1"/>
    <w:basedOn w:val="Normal"/>
    <w:link w:val="Ttulo1Char"/>
    <w:uiPriority w:val="9"/>
    <w:qFormat/>
    <w:rsid w:val="00AE4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E47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AE47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479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E479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E479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E479A"/>
  </w:style>
  <w:style w:type="character" w:styleId="Hyperlink">
    <w:name w:val="Hyperlink"/>
    <w:basedOn w:val="Fontepargpadro"/>
    <w:uiPriority w:val="99"/>
    <w:semiHidden/>
    <w:unhideWhenUsed/>
    <w:rsid w:val="00AE479A"/>
    <w:rPr>
      <w:color w:val="0000FF"/>
      <w:u w:val="single"/>
    </w:rPr>
  </w:style>
  <w:style w:type="character" w:customStyle="1" w:styleId="label">
    <w:name w:val="label"/>
    <w:basedOn w:val="Fontepargpadro"/>
    <w:rsid w:val="00AE479A"/>
  </w:style>
  <w:style w:type="character" w:styleId="Forte">
    <w:name w:val="Strong"/>
    <w:basedOn w:val="Fontepargpadro"/>
    <w:uiPriority w:val="22"/>
    <w:qFormat/>
    <w:rsid w:val="00AE479A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E4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E479A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ata-publicacao">
    <w:name w:val="data-publicacao"/>
    <w:basedOn w:val="Normal"/>
    <w:rsid w:val="00AE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E47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E479A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E47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E479A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content">
    <w:name w:val="content"/>
    <w:basedOn w:val="Fontepargpadro"/>
    <w:rsid w:val="00AE479A"/>
  </w:style>
  <w:style w:type="paragraph" w:styleId="Textodebalo">
    <w:name w:val="Balloon Text"/>
    <w:basedOn w:val="Normal"/>
    <w:link w:val="TextodebaloChar"/>
    <w:uiPriority w:val="99"/>
    <w:semiHidden/>
    <w:unhideWhenUsed/>
    <w:rsid w:val="00AE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03223">
                  <w:marLeft w:val="-514"/>
                  <w:marRight w:val="-5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9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3090">
                              <w:marLeft w:val="0"/>
                              <w:marRight w:val="0"/>
                              <w:marTop w:val="0"/>
                              <w:marBottom w:val="102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98462">
                                  <w:marLeft w:val="0"/>
                                  <w:marRight w:val="0"/>
                                  <w:marTop w:val="27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5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61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DDDDDD"/>
                                    <w:right w:val="none" w:sz="0" w:space="0" w:color="auto"/>
                                  </w:divBdr>
                                </w:div>
                                <w:div w:id="120602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99734">
                                      <w:marLeft w:val="0"/>
                                      <w:marRight w:val="0"/>
                                      <w:marTop w:val="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1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798785">
                                      <w:marLeft w:val="0"/>
                                      <w:marRight w:val="0"/>
                                      <w:marTop w:val="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950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5313">
                                      <w:marLeft w:val="0"/>
                                      <w:marRight w:val="0"/>
                                      <w:marTop w:val="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2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6813">
                                      <w:marLeft w:val="0"/>
                                      <w:marRight w:val="0"/>
                                      <w:marTop w:val="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298239">
          <w:marLeft w:val="0"/>
          <w:marRight w:val="0"/>
          <w:marTop w:val="0"/>
          <w:marBottom w:val="0"/>
          <w:divBdr>
            <w:top w:val="single" w:sz="48" w:space="24" w:color="D9D9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308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a/sc/j/joacaba/lei-complementar/2009/17/173/lei-complementar-n-173-2009-dispoe-sobre-a-estrutura-organizacional-da-prefeitura-municipal-de-joacaba-e-da-outras-providencias" TargetMode="External"/><Relationship Id="rId13" Type="http://schemas.openxmlformats.org/officeDocument/2006/relationships/hyperlink" Target="https://leismunicipais.com.br/a/sc/j/joacaba/lei-complementar/2009/17/173/lei-complementar-n-173-2009-dispoe-sobre-a-estrutura-organizacional-da-prefeitura-municipal-de-joacaba-e-da-outras-providencias" TargetMode="External"/><Relationship Id="rId18" Type="http://schemas.openxmlformats.org/officeDocument/2006/relationships/control" Target="activeX/activeX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eismunicipais.com.br/noticias/2014/10/municipios-brasileiros-na-luta-contra-o-cancer-de-mama.html?utm_source=widget-sociedade&amp;utm_medium=display&amp;utm_content=Mat%C3%A9rias%20mais%20acessadas&amp;utm_campaign=widget-sociedade" TargetMode="External"/><Relationship Id="rId7" Type="http://schemas.openxmlformats.org/officeDocument/2006/relationships/hyperlink" Target="https://leismunicipais.com.br/a/sc/j/joacaba/lei-complementar/2001/5/53/lei-complementar-n-53-2001-institui-a-fundacao-municipal-de-esportes-e-eventos-do-municipio-de-joacaba-sc-e-da-outras-providencias" TargetMode="External"/><Relationship Id="rId12" Type="http://schemas.openxmlformats.org/officeDocument/2006/relationships/hyperlink" Target="https://leismunicipais.com.br/a/sc/j/joacaba/lei-complementar/2009/17/173/lei-complementar-n-173-2009-dispoe-sobre-a-estrutura-organizacional-da-prefeitura-municipal-de-joacaba-e-da-outras-providencias" TargetMode="External"/><Relationship Id="rId17" Type="http://schemas.openxmlformats.org/officeDocument/2006/relationships/image" Target="media/image1.wmf"/><Relationship Id="rId25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leismunicipais.com.br/a/sc/j/joacaba/lei-complementar/2009/17/173/lei-complementar-n-173-2009-dispoe-sobre-a-estrutura-organizacional-da-prefeitura-municipal-de-joacaba-e-da-outras-providencias" TargetMode="External"/><Relationship Id="rId20" Type="http://schemas.openxmlformats.org/officeDocument/2006/relationships/hyperlink" Target="https://leismunicipais.com.br/noticias/2015/02/doe-sangue-e-pague-meia-entrada-nos-eventos-de-cultura-esporte-e-lazer.html?utm_source=widget-sociedade&amp;utm_medium=display&amp;utm_content=Mat%C3%A9rias%20mais%20acessadas&amp;utm_campaign=widget-socieda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ismunicipais.com.br/a/sc/j/joacaba/lei-complementar/2009/17/173/lei-complementar-n-173-2009-dispoe-sobre-a-estrutura-organizacional-da-prefeitura-municipal-de-joacaba-e-da-outras-providencias" TargetMode="External"/><Relationship Id="rId11" Type="http://schemas.openxmlformats.org/officeDocument/2006/relationships/hyperlink" Target="https://leismunicipais.com.br/a/sc/j/joacaba/lei-complementar/2009/17/173/lei-complementar-n-173-2009-dispoe-sobre-a-estrutura-organizacional-da-prefeitura-municipal-de-joacaba-e-da-outras-providencias" TargetMode="External"/><Relationship Id="rId24" Type="http://schemas.openxmlformats.org/officeDocument/2006/relationships/hyperlink" Target="https://www.positivessl.com/" TargetMode="External"/><Relationship Id="rId5" Type="http://schemas.openxmlformats.org/officeDocument/2006/relationships/hyperlink" Target="https://leismunicipais.com.br/a/sc/j/joacaba/lei-complementar/2001/5/53/lei-complementar-n-53-2001-institui-a-fundacao-municipal-de-esportes-e-eventos-do-municipio-de-joacaba-sc-e-da-outras-providencias" TargetMode="External"/><Relationship Id="rId15" Type="http://schemas.openxmlformats.org/officeDocument/2006/relationships/hyperlink" Target="https://leismunicipais.com.br/a/sc/j/joacaba/lei-complementar/2009/17/173/lei-complementar-n-173-2009-dispoe-sobre-a-estrutura-organizacional-da-prefeitura-municipal-de-joacaba-e-da-outras-providencias" TargetMode="External"/><Relationship Id="rId23" Type="http://schemas.openxmlformats.org/officeDocument/2006/relationships/hyperlink" Target="https://leismunicipais.com.br/noticias/2014/11/medicamento-vencido-nao-jogue-no-lixo.html?utm_source=widget-sociedade&amp;utm_medium=display&amp;utm_content=Mat%C3%A9rias%20mais%20acessadas&amp;utm_campaign=widget-sociedade" TargetMode="External"/><Relationship Id="rId10" Type="http://schemas.openxmlformats.org/officeDocument/2006/relationships/hyperlink" Target="https://leismunicipais.com.br/a/sc/j/joacaba/lei-complementar/2009/17/173/lei-complementar-n-173-2009-dispoe-sobre-a-estrutura-organizacional-da-prefeitura-municipal-de-joacaba-e-da-outras-providencias" TargetMode="External"/><Relationship Id="rId19" Type="http://schemas.openxmlformats.org/officeDocument/2006/relationships/hyperlink" Target="https://leismunicipais.com.br/notici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ismunicipais.com.br/a/sc/j/joacaba/lei-complementar/2003/7/76/lei-complementar-n-76-2003-dispoe-sobre-o-estatuto-dos-servidores-publicos-do-municipio-de-joacaba-autarquias-e-fundacoes-publicas-municipais-e-da-outras-providencias" TargetMode="External"/><Relationship Id="rId14" Type="http://schemas.openxmlformats.org/officeDocument/2006/relationships/hyperlink" Target="https://leismunicipais.com.br/a/sc/j/joacaba/lei-complementar/2009/17/173/lei-complementar-n-173-2009-dispoe-sobre-a-estrutura-organizacional-da-prefeitura-municipal-de-joacaba-e-da-outras-providencias" TargetMode="External"/><Relationship Id="rId22" Type="http://schemas.openxmlformats.org/officeDocument/2006/relationships/hyperlink" Target="https://leismunicipais.com.br/noticias/2014/10/saude-do-homem-em-foco-nas-leis-sobre-o-novembro-azul.html?utm_source=widget-sociedade&amp;utm_medium=display&amp;utm_content=Mat%C3%A9rias%20mais%20acessadas&amp;utm_campaign=widget-sociedade" TargetMode="Externa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2076</Words>
  <Characters>11213</Characters>
  <Application>Microsoft Office Word</Application>
  <DocSecurity>0</DocSecurity>
  <Lines>93</Lines>
  <Paragraphs>26</Paragraphs>
  <ScaleCrop>false</ScaleCrop>
  <Company/>
  <LinksUpToDate>false</LinksUpToDate>
  <CharactersWithSpaces>13263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2016-06-24T17:13:00Z</dcterms:created>
  <dcterms:modified xsi:type="dcterms:W3CDTF">2016-06-24T17:14:00Z</dcterms:modified>
</cp:coreProperties>
</file>